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2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3145"/>
      </w:tblGrid>
      <w:tr w:rsidR="00896E8B" w14:paraId="23329813" w14:textId="77777777" w:rsidTr="00A53A2D">
        <w:tc>
          <w:tcPr>
            <w:tcW w:w="720" w:type="dxa"/>
          </w:tcPr>
          <w:p w14:paraId="3C90CF54" w14:textId="77777777" w:rsidR="00896E8B" w:rsidRDefault="00896E8B" w:rsidP="00896E8B">
            <w:r>
              <w:t>Staff: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1A6EAEBF" w14:textId="77777777" w:rsidR="00896E8B" w:rsidRDefault="00EB1A3A" w:rsidP="00896E8B">
            <w:r>
              <w:t>Kibbey, Kirschman, Rousopoulos</w:t>
            </w:r>
          </w:p>
        </w:tc>
      </w:tr>
      <w:tr w:rsidR="00896E8B" w14:paraId="48C12914" w14:textId="77777777" w:rsidTr="00A53A2D">
        <w:tc>
          <w:tcPr>
            <w:tcW w:w="720" w:type="dxa"/>
          </w:tcPr>
          <w:p w14:paraId="6700DDB4" w14:textId="77777777" w:rsidR="00896E8B" w:rsidRDefault="00896E8B" w:rsidP="00896E8B">
            <w:r>
              <w:t>Area: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14:paraId="27462333" w14:textId="77777777" w:rsidR="00896E8B" w:rsidRDefault="00E81586" w:rsidP="00896E8B">
            <w:r>
              <w:t>Indiana</w:t>
            </w:r>
          </w:p>
        </w:tc>
      </w:tr>
      <w:tr w:rsidR="00896E8B" w14:paraId="7B3B552E" w14:textId="77777777" w:rsidTr="00A53A2D">
        <w:tc>
          <w:tcPr>
            <w:tcW w:w="720" w:type="dxa"/>
          </w:tcPr>
          <w:p w14:paraId="3551BE08" w14:textId="77777777" w:rsidR="00896E8B" w:rsidRDefault="00896E8B" w:rsidP="00896E8B">
            <w:r>
              <w:t>Date: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14:paraId="1BF4039D" w14:textId="303FDDF1" w:rsidR="00896E8B" w:rsidRDefault="00E81586" w:rsidP="00896E8B">
            <w:r>
              <w:t>20</w:t>
            </w:r>
            <w:ins w:id="0" w:author="Eldon Kibbey" w:date="2019-10-17T10:32:00Z">
              <w:r w:rsidR="00761E04">
                <w:t>20</w:t>
              </w:r>
            </w:ins>
            <w:del w:id="1" w:author="Eldon Kibbey" w:date="2019-10-17T10:32:00Z">
              <w:r w:rsidDel="00761E04">
                <w:delText>1</w:delText>
              </w:r>
              <w:r w:rsidR="00182C16" w:rsidDel="00761E04">
                <w:delText>9</w:delText>
              </w:r>
            </w:del>
          </w:p>
        </w:tc>
      </w:tr>
    </w:tbl>
    <w:p w14:paraId="2E3FB9ED" w14:textId="77777777" w:rsidR="00BF6218" w:rsidRPr="00907217" w:rsidRDefault="00E100BB" w:rsidP="00E100BB">
      <w:pPr>
        <w:ind w:left="810"/>
        <w:rPr>
          <w:b/>
        </w:rPr>
      </w:pPr>
      <w:r w:rsidRPr="00E100BB">
        <w:rPr>
          <w:noProof/>
        </w:rPr>
        <w:drawing>
          <wp:inline distT="0" distB="0" distL="0" distR="0" wp14:anchorId="234096D2" wp14:editId="7FE6B11B">
            <wp:extent cx="2085975" cy="796701"/>
            <wp:effectExtent l="0" t="0" r="0" b="3810"/>
            <wp:docPr id="5" name="Picture 5" descr="C:\Users\ekibbey\Documents\CBMC\Focus Teams\Communication\Logos\CBMC-CityStack-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kibbey\Documents\CBMC\Focus Teams\Communication\Logos\CBMC-CityStack-H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385" cy="80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E5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254933" wp14:editId="4176150D">
                <wp:simplePos x="0" y="0"/>
                <wp:positionH relativeFrom="margin">
                  <wp:posOffset>3190408</wp:posOffset>
                </wp:positionH>
                <wp:positionV relativeFrom="paragraph">
                  <wp:posOffset>572703</wp:posOffset>
                </wp:positionV>
                <wp:extent cx="2531444" cy="346509"/>
                <wp:effectExtent l="0" t="0" r="254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444" cy="346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D7B67" w14:textId="77777777" w:rsidR="00DD4913" w:rsidRPr="00C14E51" w:rsidRDefault="00DD4913" w:rsidP="00C14E51">
                            <w:pPr>
                              <w:rPr>
                                <w:b/>
                                <w:color w:val="2E74B5" w:themeColor="accent1" w:themeShade="BF"/>
                                <w:sz w:val="32"/>
                              </w:rPr>
                            </w:pPr>
                            <w:r w:rsidRPr="00C14E51">
                              <w:rPr>
                                <w:b/>
                                <w:color w:val="2E74B5" w:themeColor="accent1" w:themeShade="BF"/>
                                <w:sz w:val="32"/>
                              </w:rPr>
                              <w:t>Ministry Action Plan (MAP)</w:t>
                            </w:r>
                          </w:p>
                          <w:p w14:paraId="2163ED9F" w14:textId="77777777" w:rsidR="00DD4913" w:rsidRDefault="00DD49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549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1.2pt;margin-top:45.1pt;width:199.35pt;height:27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" stroked="f">
                <v:textbox>
                  <w:txbxContent>
                    <w:p w14:paraId="33AD7B67" w14:textId="77777777" w:rsidR="00DD4913" w:rsidRPr="00C14E51" w:rsidRDefault="00DD4913" w:rsidP="00C14E51">
                      <w:pPr>
                        <w:rPr>
                          <w:b/>
                          <w:color w:val="2E74B5" w:themeColor="accent1" w:themeShade="BF"/>
                          <w:sz w:val="32"/>
                        </w:rPr>
                      </w:pPr>
                      <w:r w:rsidRPr="00C14E51">
                        <w:rPr>
                          <w:b/>
                          <w:color w:val="2E74B5" w:themeColor="accent1" w:themeShade="BF"/>
                          <w:sz w:val="32"/>
                        </w:rPr>
                        <w:t>Ministry Action Plan (MAP)</w:t>
                      </w:r>
                    </w:p>
                    <w:p w14:paraId="2163ED9F" w14:textId="77777777" w:rsidR="00DD4913" w:rsidRDefault="00DD4913"/>
                  </w:txbxContent>
                </v:textbox>
                <w10:wrap anchorx="margin"/>
              </v:shape>
            </w:pict>
          </mc:Fallback>
        </mc:AlternateContent>
      </w:r>
    </w:p>
    <w:p w14:paraId="5DCC8872" w14:textId="77777777" w:rsidR="00BF6218" w:rsidRDefault="00BF6218"/>
    <w:p w14:paraId="0A9B64F8" w14:textId="77777777" w:rsidR="008964B2" w:rsidRDefault="008964B2" w:rsidP="0000581F">
      <w:pPr>
        <w:pStyle w:val="Heading2"/>
        <w:ind w:left="720"/>
      </w:pPr>
      <w:bookmarkStart w:id="2" w:name="_Toc287478186"/>
      <w:bookmarkStart w:id="3" w:name="_Toc294000999"/>
      <w:bookmarkStart w:id="4" w:name="_Toc302382004"/>
      <w:bookmarkStart w:id="5" w:name="_Toc422467455"/>
    </w:p>
    <w:p w14:paraId="067D329F" w14:textId="77777777" w:rsidR="00C14E51" w:rsidRPr="00C14E51" w:rsidRDefault="00C14E51" w:rsidP="00C14E51">
      <w:pPr>
        <w:sectPr w:rsidR="00C14E51" w:rsidRPr="00C14E51" w:rsidSect="008964B2">
          <w:footerReference w:type="default" r:id="rId12"/>
          <w:pgSz w:w="15840" w:h="12240" w:orient="landscape"/>
          <w:pgMar w:top="720" w:right="720" w:bottom="720" w:left="720" w:header="720" w:footer="360" w:gutter="0"/>
          <w:cols w:space="720"/>
          <w:docGrid w:linePitch="360"/>
        </w:sectPr>
      </w:pPr>
    </w:p>
    <w:p w14:paraId="0C0BBDE7" w14:textId="77777777" w:rsidR="0000581F" w:rsidRPr="00E8400D" w:rsidRDefault="0000581F" w:rsidP="00C14E51">
      <w:pPr>
        <w:pStyle w:val="Heading2"/>
        <w:ind w:left="720"/>
        <w:jc w:val="both"/>
      </w:pPr>
      <w:r w:rsidRPr="00E8400D">
        <w:t>Mission</w:t>
      </w:r>
      <w:bookmarkEnd w:id="2"/>
      <w:bookmarkEnd w:id="3"/>
      <w:bookmarkEnd w:id="4"/>
      <w:bookmarkEnd w:id="5"/>
    </w:p>
    <w:p w14:paraId="39810CFA" w14:textId="77777777" w:rsidR="0000581F" w:rsidRPr="00E8400D" w:rsidRDefault="0000581F" w:rsidP="00C14E51">
      <w:pPr>
        <w:ind w:left="720"/>
        <w:jc w:val="both"/>
        <w:rPr>
          <w:rFonts w:cstheme="minorHAnsi"/>
          <w:szCs w:val="20"/>
        </w:rPr>
      </w:pPr>
      <w:r w:rsidRPr="00E8400D">
        <w:rPr>
          <w:rFonts w:cstheme="minorHAnsi"/>
          <w:szCs w:val="20"/>
        </w:rPr>
        <w:t>To present Jesus Christ as Savior and Lord to business and professional men</w:t>
      </w:r>
      <w:r>
        <w:rPr>
          <w:rFonts w:cstheme="minorHAnsi"/>
          <w:szCs w:val="20"/>
        </w:rPr>
        <w:t xml:space="preserve"> </w:t>
      </w:r>
      <w:r w:rsidRPr="00E8400D">
        <w:rPr>
          <w:rFonts w:cstheme="minorHAnsi"/>
          <w:szCs w:val="20"/>
        </w:rPr>
        <w:t>and to develop Christian business and professional men</w:t>
      </w:r>
      <w:r>
        <w:rPr>
          <w:rFonts w:cstheme="minorHAnsi"/>
          <w:szCs w:val="20"/>
        </w:rPr>
        <w:t xml:space="preserve"> </w:t>
      </w:r>
      <w:r w:rsidRPr="00E8400D">
        <w:rPr>
          <w:rFonts w:cstheme="minorHAnsi"/>
          <w:szCs w:val="20"/>
        </w:rPr>
        <w:t>to carry out the Great Commission.</w:t>
      </w:r>
    </w:p>
    <w:p w14:paraId="5E899E61" w14:textId="41B0EA51" w:rsidR="003D61D3" w:rsidRDefault="0000581F" w:rsidP="003D61D3">
      <w:pPr>
        <w:pStyle w:val="Heading2"/>
        <w:ind w:left="720"/>
        <w:jc w:val="both"/>
      </w:pPr>
      <w:bookmarkStart w:id="6" w:name="_Toc264318189"/>
      <w:bookmarkStart w:id="7" w:name="_Toc287478187"/>
      <w:bookmarkStart w:id="8" w:name="_Toc294001000"/>
      <w:bookmarkStart w:id="9" w:name="_Toc302382005"/>
      <w:bookmarkStart w:id="10" w:name="_Toc422467456"/>
      <w:r w:rsidRPr="00E8400D">
        <w:t>Vision</w:t>
      </w:r>
      <w:bookmarkEnd w:id="6"/>
      <w:bookmarkEnd w:id="7"/>
      <w:bookmarkEnd w:id="8"/>
      <w:bookmarkEnd w:id="9"/>
      <w:bookmarkEnd w:id="10"/>
      <w:r w:rsidR="003D61D3">
        <w:t xml:space="preserve"> -The Three-Fold Vision</w:t>
      </w:r>
    </w:p>
    <w:p w14:paraId="03DCE255" w14:textId="12B34D11" w:rsidR="003D61D3" w:rsidRDefault="00BF15AF" w:rsidP="00BF15AF">
      <w:pPr>
        <w:ind w:left="810"/>
      </w:pPr>
      <w:r>
        <w:tab/>
      </w:r>
      <w:r w:rsidR="009C6E48" w:rsidRPr="009C6E48">
        <w:rPr>
          <w:noProof/>
        </w:rPr>
        <w:drawing>
          <wp:inline distT="0" distB="0" distL="0" distR="0" wp14:anchorId="6B548FD0" wp14:editId="179AB268">
            <wp:extent cx="4343400" cy="1704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CC14E" w14:textId="4BE3930C" w:rsidR="00C14E51" w:rsidRDefault="003D61D3" w:rsidP="003D61D3">
      <w:pPr>
        <w:spacing w:after="0"/>
      </w:pPr>
      <w:r>
        <w:tab/>
      </w:r>
      <w:r w:rsidR="00C14E51">
        <w:t xml:space="preserve"> </w:t>
      </w:r>
      <w:r w:rsidR="008964B2">
        <w:t>10 Attributes of a Marketplace Ambassador</w:t>
      </w:r>
    </w:p>
    <w:p w14:paraId="6370B26A" w14:textId="77777777" w:rsidR="008964B2" w:rsidRDefault="008964B2" w:rsidP="00C14E51">
      <w:pPr>
        <w:pStyle w:val="ListParagraph"/>
        <w:numPr>
          <w:ilvl w:val="0"/>
          <w:numId w:val="1"/>
        </w:numPr>
        <w:ind w:left="1440"/>
      </w:pPr>
      <w:r>
        <w:t>Walking in daily intimacy with Jesus Christ</w:t>
      </w:r>
    </w:p>
    <w:p w14:paraId="7579679E" w14:textId="77777777" w:rsidR="008964B2" w:rsidRDefault="008964B2" w:rsidP="00C14E51">
      <w:pPr>
        <w:pStyle w:val="ListParagraph"/>
        <w:numPr>
          <w:ilvl w:val="0"/>
          <w:numId w:val="1"/>
        </w:numPr>
        <w:ind w:left="1440"/>
      </w:pPr>
      <w:r>
        <w:t>Living in accountable relationships with believers</w:t>
      </w:r>
    </w:p>
    <w:p w14:paraId="4D8913CE" w14:textId="77777777" w:rsidR="008964B2" w:rsidRDefault="008964B2" w:rsidP="00C14E51">
      <w:pPr>
        <w:pStyle w:val="ListParagraph"/>
        <w:numPr>
          <w:ilvl w:val="0"/>
          <w:numId w:val="1"/>
        </w:numPr>
        <w:ind w:left="1440"/>
      </w:pPr>
      <w:r>
        <w:t>Sharing faith in Christ in my sphere of influence</w:t>
      </w:r>
    </w:p>
    <w:p w14:paraId="1EC9A5F9" w14:textId="77777777" w:rsidR="008964B2" w:rsidRDefault="008964B2" w:rsidP="00C14E51">
      <w:pPr>
        <w:pStyle w:val="ListParagraph"/>
        <w:numPr>
          <w:ilvl w:val="0"/>
          <w:numId w:val="1"/>
        </w:numPr>
        <w:ind w:left="1440"/>
      </w:pPr>
      <w:r>
        <w:t>Helping others grow spiritually through life-on-life discipleship</w:t>
      </w:r>
    </w:p>
    <w:p w14:paraId="38F0F6A8" w14:textId="77777777" w:rsidR="008964B2" w:rsidRDefault="008964B2" w:rsidP="00C14E51">
      <w:pPr>
        <w:pStyle w:val="ListParagraph"/>
        <w:numPr>
          <w:ilvl w:val="0"/>
          <w:numId w:val="1"/>
        </w:numPr>
        <w:ind w:left="1440"/>
      </w:pPr>
      <w:r>
        <w:t>Living an integrated life with proper life priorities</w:t>
      </w:r>
    </w:p>
    <w:p w14:paraId="0F336386" w14:textId="77777777" w:rsidR="008964B2" w:rsidRDefault="008964B2" w:rsidP="00C14E51">
      <w:pPr>
        <w:pStyle w:val="ListParagraph"/>
        <w:numPr>
          <w:ilvl w:val="0"/>
          <w:numId w:val="1"/>
        </w:numPr>
        <w:ind w:left="1440"/>
      </w:pPr>
      <w:r>
        <w:t>Living a life of generosity</w:t>
      </w:r>
    </w:p>
    <w:p w14:paraId="417DD303" w14:textId="77777777" w:rsidR="008964B2" w:rsidRDefault="008964B2" w:rsidP="00C14E51">
      <w:pPr>
        <w:pStyle w:val="ListParagraph"/>
        <w:numPr>
          <w:ilvl w:val="0"/>
          <w:numId w:val="1"/>
        </w:numPr>
        <w:ind w:left="1440"/>
      </w:pPr>
      <w:r>
        <w:t>Applying biblical principles in all areas of my life</w:t>
      </w:r>
    </w:p>
    <w:p w14:paraId="1314F0EF" w14:textId="77777777" w:rsidR="008964B2" w:rsidRDefault="008964B2" w:rsidP="00C14E51">
      <w:pPr>
        <w:pStyle w:val="ListParagraph"/>
        <w:numPr>
          <w:ilvl w:val="0"/>
          <w:numId w:val="1"/>
        </w:numPr>
        <w:ind w:left="1440"/>
      </w:pPr>
      <w:r>
        <w:t>Maintaining a standard of excellence with integrity</w:t>
      </w:r>
    </w:p>
    <w:p w14:paraId="256BC84F" w14:textId="77777777" w:rsidR="008964B2" w:rsidRDefault="008964B2" w:rsidP="00C14E51">
      <w:pPr>
        <w:pStyle w:val="ListParagraph"/>
        <w:numPr>
          <w:ilvl w:val="0"/>
          <w:numId w:val="1"/>
        </w:numPr>
        <w:ind w:left="1440"/>
      </w:pPr>
      <w:r>
        <w:t>Genuinely caring for people</w:t>
      </w:r>
    </w:p>
    <w:p w14:paraId="54AE1C15" w14:textId="0DE19F0B" w:rsidR="00C14E51" w:rsidRDefault="008964B2" w:rsidP="00005947">
      <w:pPr>
        <w:pStyle w:val="ListParagraph"/>
        <w:numPr>
          <w:ilvl w:val="0"/>
          <w:numId w:val="1"/>
        </w:numPr>
        <w:ind w:left="1440"/>
        <w:sectPr w:rsidR="00C14E51" w:rsidSect="008964B2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>
        <w:t>Living out God’s call on my li</w:t>
      </w:r>
      <w:ins w:id="11" w:author="Eldon Kibbey" w:date="2019-11-15T15:15:00Z">
        <w:r w:rsidR="00D07AEB">
          <w:t>fe</w:t>
        </w:r>
      </w:ins>
      <w:bookmarkStart w:id="12" w:name="_GoBack"/>
      <w:bookmarkEnd w:id="12"/>
      <w:del w:id="13" w:author="Eldon Kibbey" w:date="2019-10-30T21:33:00Z">
        <w:r w:rsidDel="00A90C6D">
          <w:delText>f</w:delText>
        </w:r>
        <w:r w:rsidDel="00C07400">
          <w:delText>e</w:delText>
        </w:r>
      </w:del>
    </w:p>
    <w:p w14:paraId="5016E4B5" w14:textId="77777777" w:rsidR="00344398" w:rsidRPr="00344398" w:rsidRDefault="00344398" w:rsidP="00344398">
      <w:pPr>
        <w:pStyle w:val="ListParagraph"/>
        <w:contextualSpacing w:val="0"/>
      </w:pPr>
    </w:p>
    <w:p w14:paraId="3C7B9D01" w14:textId="6B2A47F1" w:rsidR="00E91602" w:rsidRDefault="00E91602" w:rsidP="008964B2">
      <w:pPr>
        <w:pStyle w:val="ListParagraph"/>
        <w:numPr>
          <w:ilvl w:val="0"/>
          <w:numId w:val="3"/>
        </w:numPr>
        <w:contextualSpacing w:val="0"/>
      </w:pPr>
      <w:r w:rsidRPr="00E91602">
        <w:rPr>
          <w:b/>
          <w:bCs/>
        </w:rPr>
        <w:t>The Bible</w:t>
      </w:r>
      <w:r w:rsidRPr="00E91602">
        <w:rPr>
          <w:b/>
          <w:bCs/>
        </w:rPr>
        <w:softHyphen/>
      </w:r>
      <w:r w:rsidRPr="00E91602">
        <w:t>- all men consistently hearing, reading, studying, memorizing, meditating</w:t>
      </w:r>
      <w:r w:rsidRPr="00E91602">
        <w:rPr>
          <w:b/>
          <w:bCs/>
        </w:rPr>
        <w:t xml:space="preserve"> </w:t>
      </w:r>
      <w:r w:rsidRPr="00E91602">
        <w:t>upon</w:t>
      </w:r>
      <w:r w:rsidRPr="00E91602">
        <w:rPr>
          <w:b/>
          <w:bCs/>
        </w:rPr>
        <w:t xml:space="preserve"> </w:t>
      </w:r>
      <w:r w:rsidRPr="00E91602">
        <w:t>and applying</w:t>
      </w:r>
      <w:r w:rsidRPr="00E91602">
        <w:rPr>
          <w:b/>
          <w:bCs/>
        </w:rPr>
        <w:t xml:space="preserve"> </w:t>
      </w:r>
      <w:r w:rsidRPr="00E91602">
        <w:t>the Scripture to their lives.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772"/>
        <w:gridCol w:w="2772"/>
        <w:gridCol w:w="2772"/>
        <w:gridCol w:w="2772"/>
        <w:gridCol w:w="2772"/>
      </w:tblGrid>
      <w:tr w:rsidR="00E91602" w14:paraId="7B0DDB65" w14:textId="77777777" w:rsidTr="00C411AB">
        <w:tc>
          <w:tcPr>
            <w:tcW w:w="2772" w:type="dxa"/>
            <w:vAlign w:val="bottom"/>
          </w:tcPr>
          <w:p w14:paraId="6D431530" w14:textId="77777777" w:rsidR="00E91602" w:rsidRPr="00E91602" w:rsidRDefault="00E91602" w:rsidP="00E91602">
            <w:pPr>
              <w:pStyle w:val="ListParagraph"/>
              <w:ind w:left="0"/>
              <w:jc w:val="center"/>
              <w:rPr>
                <w:b/>
              </w:rPr>
            </w:pPr>
            <w:r w:rsidRPr="00E91602">
              <w:rPr>
                <w:b/>
              </w:rPr>
              <w:t>Objectives for #1</w:t>
            </w:r>
          </w:p>
        </w:tc>
        <w:tc>
          <w:tcPr>
            <w:tcW w:w="2772" w:type="dxa"/>
            <w:vAlign w:val="bottom"/>
          </w:tcPr>
          <w:p w14:paraId="4190CCDF" w14:textId="77777777" w:rsidR="00E91602" w:rsidRPr="00E91602" w:rsidRDefault="00E91602" w:rsidP="00E91602">
            <w:pPr>
              <w:pStyle w:val="ListParagraph"/>
              <w:ind w:left="0"/>
              <w:jc w:val="center"/>
              <w:rPr>
                <w:b/>
              </w:rPr>
            </w:pPr>
            <w:r w:rsidRPr="00E91602">
              <w:rPr>
                <w:b/>
              </w:rPr>
              <w:t>Task/Assignment/Process</w:t>
            </w:r>
          </w:p>
        </w:tc>
        <w:tc>
          <w:tcPr>
            <w:tcW w:w="2772" w:type="dxa"/>
            <w:vAlign w:val="bottom"/>
          </w:tcPr>
          <w:p w14:paraId="6B10595B" w14:textId="77777777" w:rsidR="00E91602" w:rsidRPr="00E91602" w:rsidRDefault="00E91602" w:rsidP="00E91602">
            <w:pPr>
              <w:pStyle w:val="ListParagraph"/>
              <w:ind w:left="0"/>
              <w:jc w:val="center"/>
              <w:rPr>
                <w:b/>
              </w:rPr>
            </w:pPr>
            <w:r w:rsidRPr="00E91602">
              <w:rPr>
                <w:b/>
              </w:rPr>
              <w:t>Measurements</w:t>
            </w:r>
          </w:p>
        </w:tc>
        <w:tc>
          <w:tcPr>
            <w:tcW w:w="2772" w:type="dxa"/>
            <w:vAlign w:val="bottom"/>
          </w:tcPr>
          <w:p w14:paraId="6D40E9CC" w14:textId="77777777" w:rsidR="00E91602" w:rsidRPr="00E91602" w:rsidRDefault="00E91602" w:rsidP="00E91602">
            <w:pPr>
              <w:pStyle w:val="ListParagraph"/>
              <w:ind w:left="0"/>
              <w:jc w:val="center"/>
              <w:rPr>
                <w:b/>
              </w:rPr>
            </w:pPr>
            <w:r w:rsidRPr="00E91602">
              <w:rPr>
                <w:b/>
              </w:rPr>
              <w:t>Deadline for Completion</w:t>
            </w:r>
          </w:p>
        </w:tc>
        <w:tc>
          <w:tcPr>
            <w:tcW w:w="2772" w:type="dxa"/>
            <w:vAlign w:val="bottom"/>
          </w:tcPr>
          <w:p w14:paraId="6E562D1E" w14:textId="77777777" w:rsidR="00E91602" w:rsidRPr="00E91602" w:rsidRDefault="00E91602" w:rsidP="00E91602">
            <w:pPr>
              <w:pStyle w:val="ListParagraph"/>
              <w:ind w:left="0"/>
              <w:jc w:val="center"/>
              <w:rPr>
                <w:b/>
              </w:rPr>
            </w:pPr>
            <w:r w:rsidRPr="00E91602">
              <w:rPr>
                <w:b/>
              </w:rPr>
              <w:t>Strategy</w:t>
            </w:r>
          </w:p>
        </w:tc>
      </w:tr>
      <w:tr w:rsidR="00E91602" w14:paraId="63DC63DB" w14:textId="77777777" w:rsidTr="00C411AB">
        <w:tc>
          <w:tcPr>
            <w:tcW w:w="2772" w:type="dxa"/>
          </w:tcPr>
          <w:p w14:paraId="5DA6A980" w14:textId="19BDEB2D" w:rsidR="00E63C91" w:rsidRPr="003A12D3" w:rsidRDefault="00344398" w:rsidP="00E91602">
            <w:pPr>
              <w:pStyle w:val="ListParagraph"/>
              <w:ind w:left="0"/>
            </w:pPr>
            <w:del w:id="14" w:author="Gary Kirschman" w:date="2019-10-28T20:48:00Z">
              <w:r w:rsidRPr="003A12D3" w:rsidDel="005678B4">
                <w:rPr>
                  <w:strike/>
                  <w:rPrChange w:id="15" w:author="Gary Kirschman" w:date="2019-10-28T20:51:00Z">
                    <w:rPr/>
                  </w:rPrChange>
                </w:rPr>
                <w:delText xml:space="preserve">Emphasize Preeminence of Christ, by </w:delText>
              </w:r>
            </w:del>
            <w:ins w:id="16" w:author="Eldon Kibbey" w:date="2019-10-08T19:25:00Z">
              <w:del w:id="17" w:author="Gary Kirschman" w:date="2019-10-28T20:48:00Z">
                <w:r w:rsidR="009C6E48" w:rsidRPr="003A12D3" w:rsidDel="005678B4">
                  <w:rPr>
                    <w:strike/>
                    <w:rPrChange w:id="18" w:author="Gary Kirschman" w:date="2019-10-28T20:51:00Z">
                      <w:rPr/>
                    </w:rPrChange>
                  </w:rPr>
                  <w:delText xml:space="preserve">through </w:delText>
                </w:r>
              </w:del>
            </w:ins>
            <w:del w:id="19" w:author="Gary Kirschman" w:date="2019-10-28T20:48:00Z">
              <w:r w:rsidRPr="003A12D3" w:rsidDel="005678B4">
                <w:rPr>
                  <w:strike/>
                  <w:rPrChange w:id="20" w:author="Gary Kirschman" w:date="2019-10-28T20:51:00Z">
                    <w:rPr/>
                  </w:rPrChange>
                </w:rPr>
                <w:delText>d</w:delText>
              </w:r>
              <w:r w:rsidR="001A651D" w:rsidRPr="003A12D3" w:rsidDel="005678B4">
                <w:rPr>
                  <w:strike/>
                  <w:rPrChange w:id="21" w:author="Gary Kirschman" w:date="2019-10-28T20:51:00Z">
                    <w:rPr/>
                  </w:rPrChange>
                </w:rPr>
                <w:delText>aily reading and meditation</w:delText>
              </w:r>
            </w:del>
            <w:ins w:id="22" w:author="Gary Kirschman" w:date="2019-10-23T10:23:00Z">
              <w:r w:rsidR="00E63C91" w:rsidRPr="003A12D3">
                <w:rPr>
                  <w:rPrChange w:id="23" w:author="Gary Kirschman" w:date="2019-10-28T20:51:00Z">
                    <w:rPr>
                      <w:color w:val="FF0000"/>
                    </w:rPr>
                  </w:rPrChange>
                </w:rPr>
                <w:t xml:space="preserve">Read the </w:t>
              </w:r>
            </w:ins>
            <w:ins w:id="24" w:author="Gary Kirschman" w:date="2019-10-23T10:24:00Z">
              <w:r w:rsidR="00E63C91" w:rsidRPr="003A12D3">
                <w:rPr>
                  <w:rPrChange w:id="25" w:author="Gary Kirschman" w:date="2019-10-28T20:51:00Z">
                    <w:rPr>
                      <w:color w:val="FF0000"/>
                    </w:rPr>
                  </w:rPrChange>
                </w:rPr>
                <w:t>Bible every</w:t>
              </w:r>
              <w:r w:rsidR="00CC24A5" w:rsidRPr="003A12D3">
                <w:rPr>
                  <w:rPrChange w:id="26" w:author="Gary Kirschman" w:date="2019-10-28T20:51:00Z">
                    <w:rPr>
                      <w:color w:val="FF0000"/>
                    </w:rPr>
                  </w:rPrChange>
                </w:rPr>
                <w:t xml:space="preserve"> </w:t>
              </w:r>
              <w:r w:rsidR="00E63C91" w:rsidRPr="003A12D3">
                <w:rPr>
                  <w:rPrChange w:id="27" w:author="Gary Kirschman" w:date="2019-10-28T20:51:00Z">
                    <w:rPr>
                      <w:color w:val="FF0000"/>
                    </w:rPr>
                  </w:rPrChange>
                </w:rPr>
                <w:t>day in 2020</w:t>
              </w:r>
            </w:ins>
          </w:p>
        </w:tc>
        <w:tc>
          <w:tcPr>
            <w:tcW w:w="2772" w:type="dxa"/>
          </w:tcPr>
          <w:p w14:paraId="5DC17E6C" w14:textId="58E84D8D" w:rsidR="00184BDD" w:rsidRPr="003A12D3" w:rsidRDefault="001A651D" w:rsidP="00E91602">
            <w:pPr>
              <w:pStyle w:val="ListParagraph"/>
              <w:ind w:left="0"/>
            </w:pPr>
            <w:del w:id="28" w:author="Gary Kirschman" w:date="2019-10-28T20:49:00Z">
              <w:r w:rsidRPr="003A12D3" w:rsidDel="005678B4">
                <w:rPr>
                  <w:strike/>
                  <w:rPrChange w:id="29" w:author="Gary Kirschman" w:date="2019-10-28T20:51:00Z">
                    <w:rPr/>
                  </w:rPrChange>
                </w:rPr>
                <w:delText>Read at least a chapter a</w:delText>
              </w:r>
            </w:del>
            <w:ins w:id="30" w:author="Eldon Kibbey" w:date="2019-10-08T19:26:00Z">
              <w:del w:id="31" w:author="Gary Kirschman" w:date="2019-10-28T20:49:00Z">
                <w:r w:rsidR="009C6E48" w:rsidRPr="003A12D3" w:rsidDel="005678B4">
                  <w:rPr>
                    <w:strike/>
                    <w:rPrChange w:id="32" w:author="Gary Kirschman" w:date="2019-10-28T20:51:00Z">
                      <w:rPr/>
                    </w:rPrChange>
                  </w:rPr>
                  <w:delText>the Bible every</w:delText>
                </w:r>
              </w:del>
            </w:ins>
            <w:del w:id="33" w:author="Gary Kirschman" w:date="2019-10-28T20:49:00Z">
              <w:r w:rsidRPr="003A12D3" w:rsidDel="005678B4">
                <w:rPr>
                  <w:strike/>
                  <w:rPrChange w:id="34" w:author="Gary Kirschman" w:date="2019-10-28T20:51:00Z">
                    <w:rPr/>
                  </w:rPrChange>
                </w:rPr>
                <w:delText xml:space="preserve"> day, think about it, and apply it</w:delText>
              </w:r>
            </w:del>
            <w:ins w:id="35" w:author="Gary Kirschman" w:date="2019-10-23T10:24:00Z">
              <w:r w:rsidR="005B4B2A" w:rsidRPr="003A12D3">
                <w:rPr>
                  <w:rPrChange w:id="36" w:author="Gary Kirschman" w:date="2019-10-28T20:51:00Z">
                    <w:rPr>
                      <w:color w:val="FF0000"/>
                    </w:rPr>
                  </w:rPrChange>
                </w:rPr>
                <w:t>Increase number of people signed up for Bible Challenge</w:t>
              </w:r>
            </w:ins>
          </w:p>
        </w:tc>
        <w:tc>
          <w:tcPr>
            <w:tcW w:w="2772" w:type="dxa"/>
          </w:tcPr>
          <w:p w14:paraId="15E70E23" w14:textId="66B52656" w:rsidR="00E91602" w:rsidRPr="003A12D3" w:rsidDel="009C6E48" w:rsidRDefault="007A09DA" w:rsidP="00E91602">
            <w:pPr>
              <w:pStyle w:val="ListParagraph"/>
              <w:ind w:left="0"/>
              <w:rPr>
                <w:del w:id="37" w:author="Eldon Kibbey" w:date="2019-10-08T19:26:00Z"/>
                <w:strike/>
                <w:rPrChange w:id="38" w:author="Gary Kirschman" w:date="2019-10-28T20:51:00Z">
                  <w:rPr>
                    <w:del w:id="39" w:author="Eldon Kibbey" w:date="2019-10-08T19:26:00Z"/>
                  </w:rPr>
                </w:rPrChange>
              </w:rPr>
            </w:pPr>
            <w:del w:id="40" w:author="Eldon Kibbey" w:date="2019-10-08T19:26:00Z">
              <w:r w:rsidRPr="003A12D3" w:rsidDel="009C6E48">
                <w:rPr>
                  <w:strike/>
                  <w:rPrChange w:id="41" w:author="Gary Kirschman" w:date="2019-10-28T20:51:00Z">
                    <w:rPr/>
                  </w:rPrChange>
                </w:rPr>
                <w:delText>Survey the membership</w:delText>
              </w:r>
            </w:del>
          </w:p>
          <w:p w14:paraId="631BD6CA" w14:textId="6746A6E9" w:rsidR="005B4B2A" w:rsidRPr="003A12D3" w:rsidRDefault="00B77653" w:rsidP="00E91602">
            <w:pPr>
              <w:pStyle w:val="ListParagraph"/>
              <w:ind w:left="0"/>
            </w:pPr>
            <w:del w:id="42" w:author="Gary Kirschman" w:date="2019-10-28T20:49:00Z">
              <w:r w:rsidRPr="003A12D3" w:rsidDel="005678B4">
                <w:rPr>
                  <w:strike/>
                  <w:rPrChange w:id="43" w:author="Gary Kirschman" w:date="2019-10-28T20:51:00Z">
                    <w:rPr/>
                  </w:rPrChange>
                </w:rPr>
                <w:delText>How many days/week do read the Bible?</w:delText>
              </w:r>
            </w:del>
            <w:ins w:id="44" w:author="Eldon Kibbey" w:date="2019-10-08T19:26:00Z">
              <w:del w:id="45" w:author="Gary Kirschman" w:date="2019-10-28T20:49:00Z">
                <w:r w:rsidR="009C6E48" w:rsidRPr="003A12D3" w:rsidDel="005678B4">
                  <w:rPr>
                    <w:strike/>
                    <w:rPrChange w:id="46" w:author="Gary Kirschman" w:date="2019-10-28T20:51:00Z">
                      <w:rPr/>
                    </w:rPrChange>
                  </w:rPr>
                  <w:delText>Fo</w:delText>
                </w:r>
              </w:del>
            </w:ins>
            <w:ins w:id="47" w:author="Eldon Kibbey" w:date="2019-10-08T19:27:00Z">
              <w:del w:id="48" w:author="Gary Kirschman" w:date="2019-10-28T20:49:00Z">
                <w:r w:rsidR="009C6E48" w:rsidRPr="003A12D3" w:rsidDel="005678B4">
                  <w:rPr>
                    <w:strike/>
                    <w:rPrChange w:id="49" w:author="Gary Kirschman" w:date="2019-10-28T20:51:00Z">
                      <w:rPr/>
                    </w:rPrChange>
                  </w:rPr>
                  <w:delText xml:space="preserve">r accountability, sign up for the </w:delText>
                </w:r>
              </w:del>
              <w:del w:id="50" w:author="Gary Kirschman" w:date="2019-10-23T10:25:00Z">
                <w:r w:rsidR="009C6E48" w:rsidRPr="003A12D3" w:rsidDel="005B4B2A">
                  <w:rPr>
                    <w:strike/>
                    <w:rPrChange w:id="51" w:author="Gary Kirschman" w:date="2019-10-28T20:51:00Z">
                      <w:rPr/>
                    </w:rPrChange>
                  </w:rPr>
                  <w:delText xml:space="preserve"> </w:delText>
                </w:r>
              </w:del>
              <w:del w:id="52" w:author="Gary Kirschman" w:date="2019-10-28T20:49:00Z">
                <w:r w:rsidR="009C6E48" w:rsidRPr="003A12D3" w:rsidDel="005678B4">
                  <w:rPr>
                    <w:strike/>
                    <w:rPrChange w:id="53" w:author="Gary Kirschman" w:date="2019-10-28T20:51:00Z">
                      <w:rPr/>
                    </w:rPrChange>
                  </w:rPr>
                  <w:delText>Bible Challenge</w:delText>
                </w:r>
              </w:del>
            </w:ins>
            <w:ins w:id="54" w:author="Gary Kirschman" w:date="2019-10-23T10:26:00Z">
              <w:r w:rsidR="00DB2098" w:rsidRPr="003A12D3">
                <w:rPr>
                  <w:rPrChange w:id="55" w:author="Gary Kirschman" w:date="2019-10-28T20:51:00Z">
                    <w:rPr>
                      <w:color w:val="FF0000"/>
                    </w:rPr>
                  </w:rPrChange>
                </w:rPr>
                <w:t>A</w:t>
              </w:r>
              <w:r w:rsidR="002147D0" w:rsidRPr="003A12D3">
                <w:rPr>
                  <w:rPrChange w:id="56" w:author="Gary Kirschman" w:date="2019-10-28T20:51:00Z">
                    <w:rPr>
                      <w:color w:val="FF0000"/>
                    </w:rPr>
                  </w:rPrChange>
                </w:rPr>
                <w:t>ccountabili</w:t>
              </w:r>
              <w:r w:rsidR="00FF6169" w:rsidRPr="003A12D3">
                <w:rPr>
                  <w:rPrChange w:id="57" w:author="Gary Kirschman" w:date="2019-10-28T20:51:00Z">
                    <w:rPr>
                      <w:color w:val="FF0000"/>
                    </w:rPr>
                  </w:rPrChange>
                </w:rPr>
                <w:t xml:space="preserve">ty </w:t>
              </w:r>
            </w:ins>
            <w:ins w:id="58" w:author="Gary Kirschman" w:date="2019-10-28T20:49:00Z">
              <w:r w:rsidR="00613799" w:rsidRPr="003A12D3">
                <w:rPr>
                  <w:rPrChange w:id="59" w:author="Gary Kirschman" w:date="2019-10-28T20:51:00Z">
                    <w:rPr>
                      <w:color w:val="FF0000"/>
                    </w:rPr>
                  </w:rPrChange>
                </w:rPr>
                <w:t>by emailing back each week</w:t>
              </w:r>
            </w:ins>
          </w:p>
        </w:tc>
        <w:tc>
          <w:tcPr>
            <w:tcW w:w="2772" w:type="dxa"/>
          </w:tcPr>
          <w:p w14:paraId="3E0BF041" w14:textId="732B8A57" w:rsidR="00DB2098" w:rsidRPr="003A12D3" w:rsidRDefault="007A09DA">
            <w:pPr>
              <w:pStyle w:val="ListParagraph"/>
              <w:ind w:left="0"/>
            </w:pPr>
            <w:del w:id="60" w:author="Eldon Kibbey" w:date="2019-10-08T19:27:00Z">
              <w:r w:rsidRPr="003A12D3" w:rsidDel="009C6E48">
                <w:rPr>
                  <w:strike/>
                  <w:rPrChange w:id="61" w:author="Gary Kirschman" w:date="2019-10-28T20:51:00Z">
                    <w:rPr/>
                  </w:rPrChange>
                </w:rPr>
                <w:delText>Dec 31, 201</w:delText>
              </w:r>
              <w:r w:rsidR="002C39DC" w:rsidRPr="003A12D3" w:rsidDel="009C6E48">
                <w:rPr>
                  <w:strike/>
                  <w:rPrChange w:id="62" w:author="Gary Kirschman" w:date="2019-10-28T20:51:00Z">
                    <w:rPr/>
                  </w:rPrChange>
                </w:rPr>
                <w:delText>9</w:delText>
              </w:r>
            </w:del>
            <w:ins w:id="63" w:author="Eldon Kibbey" w:date="2019-10-08T19:27:00Z">
              <w:del w:id="64" w:author="Gary Kirschman" w:date="2019-10-28T20:49:00Z">
                <w:r w:rsidR="009C6E48" w:rsidRPr="003A12D3" w:rsidDel="00B02766">
                  <w:rPr>
                    <w:strike/>
                    <w:rPrChange w:id="65" w:author="Gary Kirschman" w:date="2019-10-28T20:51:00Z">
                      <w:rPr/>
                    </w:rPrChange>
                  </w:rPr>
                  <w:delText>Ongoing</w:delText>
                </w:r>
              </w:del>
            </w:ins>
            <w:ins w:id="66" w:author="Gary Kirschman" w:date="2019-10-23T10:27:00Z">
              <w:r w:rsidR="00857916" w:rsidRPr="003A12D3">
                <w:rPr>
                  <w:rPrChange w:id="67" w:author="Gary Kirschman" w:date="2019-10-28T20:51:00Z">
                    <w:rPr>
                      <w:color w:val="FF0000"/>
                    </w:rPr>
                  </w:rPrChange>
                </w:rPr>
                <w:t>Dec</w:t>
              </w:r>
              <w:r w:rsidR="00380BA2" w:rsidRPr="003A12D3">
                <w:rPr>
                  <w:rPrChange w:id="68" w:author="Gary Kirschman" w:date="2019-10-28T20:51:00Z">
                    <w:rPr>
                      <w:color w:val="FF0000"/>
                    </w:rPr>
                  </w:rPrChange>
                </w:rPr>
                <w:t xml:space="preserve"> 31, 20</w:t>
              </w:r>
              <w:del w:id="69" w:author="Eldon Kibbey" w:date="2019-10-30T21:19:00Z">
                <w:r w:rsidR="00380BA2" w:rsidRPr="003A12D3" w:rsidDel="00C411AB">
                  <w:rPr>
                    <w:rPrChange w:id="70" w:author="Gary Kirschman" w:date="2019-10-28T20:51:00Z">
                      <w:rPr>
                        <w:color w:val="FF0000"/>
                      </w:rPr>
                    </w:rPrChange>
                  </w:rPr>
                  <w:delText>19</w:delText>
                </w:r>
              </w:del>
            </w:ins>
            <w:ins w:id="71" w:author="Eldon Kibbey" w:date="2019-10-30T21:19:00Z">
              <w:r w:rsidR="00C411AB">
                <w:t>20</w:t>
              </w:r>
            </w:ins>
          </w:p>
        </w:tc>
        <w:tc>
          <w:tcPr>
            <w:tcW w:w="2772" w:type="dxa"/>
          </w:tcPr>
          <w:p w14:paraId="6B0CC487" w14:textId="586A578E" w:rsidR="00380BA2" w:rsidRPr="003A12D3" w:rsidRDefault="001A651D">
            <w:pPr>
              <w:pStyle w:val="ListParagraph"/>
              <w:ind w:left="0"/>
            </w:pPr>
            <w:del w:id="72" w:author="Eldon Kibbey" w:date="2019-10-08T19:27:00Z">
              <w:r w:rsidRPr="003A12D3" w:rsidDel="009C6E48">
                <w:rPr>
                  <w:strike/>
                  <w:rPrChange w:id="73" w:author="Gary Kirschman" w:date="2019-10-28T20:51:00Z">
                    <w:rPr/>
                  </w:rPrChange>
                </w:rPr>
                <w:delText xml:space="preserve">Encourage each man thru email, and </w:delText>
              </w:r>
              <w:r w:rsidR="00C17EE6" w:rsidRPr="003A12D3" w:rsidDel="009C6E48">
                <w:rPr>
                  <w:strike/>
                  <w:rPrChange w:id="74" w:author="Gary Kirschman" w:date="2019-10-28T20:51:00Z">
                    <w:rPr/>
                  </w:rPrChange>
                </w:rPr>
                <w:delText>other int</w:delText>
              </w:r>
              <w:r w:rsidR="002C39DC" w:rsidRPr="003A12D3" w:rsidDel="009C6E48">
                <w:rPr>
                  <w:strike/>
                  <w:rPrChange w:id="75" w:author="Gary Kirschman" w:date="2019-10-28T20:51:00Z">
                    <w:rPr/>
                  </w:rPrChange>
                </w:rPr>
                <w:delText>eractions</w:delText>
              </w:r>
            </w:del>
            <w:ins w:id="76" w:author="Eldon Kibbey" w:date="2019-10-08T19:27:00Z">
              <w:del w:id="77" w:author="Gary Kirschman" w:date="2019-10-28T20:49:00Z">
                <w:r w:rsidR="009C6E48" w:rsidRPr="003A12D3" w:rsidDel="00B02766">
                  <w:rPr>
                    <w:strike/>
                    <w:rPrChange w:id="78" w:author="Gary Kirschman" w:date="2019-10-28T20:51:00Z">
                      <w:rPr/>
                    </w:rPrChange>
                  </w:rPr>
                  <w:delText>Each le</w:delText>
                </w:r>
              </w:del>
            </w:ins>
            <w:ins w:id="79" w:author="Eldon Kibbey" w:date="2019-10-08T19:28:00Z">
              <w:del w:id="80" w:author="Gary Kirschman" w:date="2019-10-28T20:49:00Z">
                <w:r w:rsidR="009C6E48" w:rsidRPr="003A12D3" w:rsidDel="00B02766">
                  <w:rPr>
                    <w:strike/>
                    <w:rPrChange w:id="81" w:author="Gary Kirschman" w:date="2019-10-28T20:51:00Z">
                      <w:rPr/>
                    </w:rPrChange>
                  </w:rPr>
                  <w:delText xml:space="preserve">ader </w:delText>
                </w:r>
              </w:del>
              <w:del w:id="82" w:author="Gary Kirschman" w:date="2019-10-28T20:50:00Z">
                <w:r w:rsidR="009C6E48" w:rsidRPr="003A12D3" w:rsidDel="00B02766">
                  <w:rPr>
                    <w:strike/>
                    <w:rPrChange w:id="83" w:author="Gary Kirschman" w:date="2019-10-28T20:51:00Z">
                      <w:rPr/>
                    </w:rPrChange>
                  </w:rPr>
                  <w:delText>promote in December 2019</w:delText>
                </w:r>
              </w:del>
            </w:ins>
            <w:ins w:id="84" w:author="Gary Kirschman" w:date="2019-10-23T10:27:00Z">
              <w:r w:rsidR="0098076C" w:rsidRPr="003A12D3">
                <w:rPr>
                  <w:rPrChange w:id="85" w:author="Gary Kirschman" w:date="2019-10-28T20:51:00Z">
                    <w:rPr>
                      <w:color w:val="FF0000"/>
                    </w:rPr>
                  </w:rPrChange>
                </w:rPr>
                <w:t xml:space="preserve">Eldon email all </w:t>
              </w:r>
            </w:ins>
            <w:ins w:id="86" w:author="Gary Kirschman" w:date="2019-10-23T10:28:00Z">
              <w:r w:rsidR="00C0711E" w:rsidRPr="003A12D3">
                <w:rPr>
                  <w:rPrChange w:id="87" w:author="Gary Kirschman" w:date="2019-10-28T20:51:00Z">
                    <w:rPr>
                      <w:color w:val="FF0000"/>
                    </w:rPr>
                  </w:rPrChange>
                </w:rPr>
                <w:t>leaders</w:t>
              </w:r>
              <w:r w:rsidR="00E01AE1" w:rsidRPr="003A12D3">
                <w:rPr>
                  <w:rPrChange w:id="88" w:author="Gary Kirschman" w:date="2019-10-28T20:51:00Z">
                    <w:rPr>
                      <w:color w:val="FF0000"/>
                    </w:rPr>
                  </w:rPrChange>
                </w:rPr>
                <w:t xml:space="preserve"> encouraging them to sign up and </w:t>
              </w:r>
              <w:r w:rsidR="00080749" w:rsidRPr="003A12D3">
                <w:rPr>
                  <w:rPrChange w:id="89" w:author="Gary Kirschman" w:date="2019-10-28T20:51:00Z">
                    <w:rPr>
                      <w:color w:val="FF0000"/>
                    </w:rPr>
                  </w:rPrChange>
                </w:rPr>
                <w:t xml:space="preserve">challenge </w:t>
              </w:r>
              <w:r w:rsidR="006B4A8F" w:rsidRPr="003A12D3">
                <w:rPr>
                  <w:rPrChange w:id="90" w:author="Gary Kirschman" w:date="2019-10-28T20:51:00Z">
                    <w:rPr>
                      <w:color w:val="FF0000"/>
                    </w:rPr>
                  </w:rPrChange>
                </w:rPr>
                <w:t xml:space="preserve">others to join </w:t>
              </w:r>
            </w:ins>
          </w:p>
        </w:tc>
      </w:tr>
    </w:tbl>
    <w:p w14:paraId="4F5B47F5" w14:textId="58FD60F3" w:rsidR="00344398" w:rsidDel="00272A3A" w:rsidRDefault="00344398" w:rsidP="00344398">
      <w:pPr>
        <w:pStyle w:val="ListParagraph"/>
        <w:contextualSpacing w:val="0"/>
        <w:rPr>
          <w:del w:id="91" w:author="Eldon Kibbey" w:date="2019-10-30T21:19:00Z"/>
        </w:rPr>
      </w:pPr>
    </w:p>
    <w:p w14:paraId="0B7D3175" w14:textId="5CDF0D8D" w:rsidR="00272A3A" w:rsidRDefault="00272A3A" w:rsidP="00344398">
      <w:pPr>
        <w:pStyle w:val="ListParagraph"/>
        <w:contextualSpacing w:val="0"/>
        <w:rPr>
          <w:ins w:id="92" w:author="Eldon Kibbey" w:date="2019-10-30T21:34:00Z"/>
        </w:rPr>
      </w:pPr>
    </w:p>
    <w:p w14:paraId="7417AEF7" w14:textId="77777777" w:rsidR="00272A3A" w:rsidRDefault="00272A3A" w:rsidP="00344398">
      <w:pPr>
        <w:pStyle w:val="ListParagraph"/>
        <w:contextualSpacing w:val="0"/>
        <w:rPr>
          <w:ins w:id="93" w:author="Eldon Kibbey" w:date="2019-10-30T21:34:00Z"/>
        </w:rPr>
      </w:pPr>
    </w:p>
    <w:p w14:paraId="12276048" w14:textId="77777777" w:rsidR="003A12D3" w:rsidDel="00C411AB" w:rsidRDefault="003A12D3" w:rsidP="00344398">
      <w:pPr>
        <w:pStyle w:val="ListParagraph"/>
        <w:contextualSpacing w:val="0"/>
        <w:rPr>
          <w:del w:id="94" w:author="Eldon Kibbey" w:date="2019-10-30T21:19:00Z"/>
        </w:rPr>
      </w:pPr>
    </w:p>
    <w:p w14:paraId="05789E8E" w14:textId="77777777" w:rsidR="00344398" w:rsidRDefault="00344398" w:rsidP="00344398">
      <w:pPr>
        <w:pStyle w:val="ListParagraph"/>
        <w:contextualSpacing w:val="0"/>
      </w:pPr>
    </w:p>
    <w:p w14:paraId="3AE02DFD" w14:textId="5B691966" w:rsidR="00E91602" w:rsidRDefault="00E91602" w:rsidP="008964B2">
      <w:pPr>
        <w:pStyle w:val="ListParagraph"/>
        <w:numPr>
          <w:ilvl w:val="0"/>
          <w:numId w:val="3"/>
        </w:numPr>
        <w:contextualSpacing w:val="0"/>
      </w:pPr>
      <w:r w:rsidRPr="00E91602">
        <w:rPr>
          <w:b/>
          <w:bCs/>
        </w:rPr>
        <w:t>Prayer</w:t>
      </w:r>
      <w:r w:rsidRPr="00E91602">
        <w:t>- all men in the ministry living a Biblical lifestyle of prayer as they grow in intimacy with Jesus Christ.</w:t>
      </w:r>
      <w:ins w:id="95" w:author="Eldon Kibbey" w:date="2019-10-08T19:28:00Z">
        <w:r w:rsidR="009C6E48">
          <w:t xml:space="preserve">  Find a Champion</w:t>
        </w:r>
      </w:ins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772"/>
        <w:gridCol w:w="2772"/>
        <w:gridCol w:w="2772"/>
        <w:gridCol w:w="2772"/>
        <w:gridCol w:w="2772"/>
      </w:tblGrid>
      <w:tr w:rsidR="00E91602" w:rsidRPr="00E91602" w14:paraId="1F1F440D" w14:textId="77777777" w:rsidTr="00840DE9">
        <w:tc>
          <w:tcPr>
            <w:tcW w:w="2772" w:type="dxa"/>
            <w:vAlign w:val="bottom"/>
          </w:tcPr>
          <w:p w14:paraId="4551267E" w14:textId="77777777" w:rsidR="00E91602" w:rsidRPr="00E91602" w:rsidRDefault="00E91602" w:rsidP="00DF1E6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Objectives for #2</w:t>
            </w:r>
          </w:p>
        </w:tc>
        <w:tc>
          <w:tcPr>
            <w:tcW w:w="2772" w:type="dxa"/>
            <w:vAlign w:val="bottom"/>
          </w:tcPr>
          <w:p w14:paraId="553E7E13" w14:textId="77777777" w:rsidR="00E91602" w:rsidRPr="00E91602" w:rsidRDefault="00E91602" w:rsidP="00DF1E67">
            <w:pPr>
              <w:pStyle w:val="ListParagraph"/>
              <w:ind w:left="0"/>
              <w:jc w:val="center"/>
              <w:rPr>
                <w:b/>
              </w:rPr>
            </w:pPr>
            <w:r w:rsidRPr="00E91602">
              <w:rPr>
                <w:b/>
              </w:rPr>
              <w:t>Task/Assignment/Process</w:t>
            </w:r>
          </w:p>
        </w:tc>
        <w:tc>
          <w:tcPr>
            <w:tcW w:w="2772" w:type="dxa"/>
            <w:vAlign w:val="bottom"/>
          </w:tcPr>
          <w:p w14:paraId="5977719F" w14:textId="77777777" w:rsidR="00E91602" w:rsidRPr="00E91602" w:rsidRDefault="00E91602" w:rsidP="00DF1E67">
            <w:pPr>
              <w:pStyle w:val="ListParagraph"/>
              <w:ind w:left="0"/>
              <w:jc w:val="center"/>
              <w:rPr>
                <w:b/>
              </w:rPr>
            </w:pPr>
            <w:r w:rsidRPr="00E91602">
              <w:rPr>
                <w:b/>
              </w:rPr>
              <w:t>Measurements</w:t>
            </w:r>
          </w:p>
        </w:tc>
        <w:tc>
          <w:tcPr>
            <w:tcW w:w="2772" w:type="dxa"/>
            <w:vAlign w:val="bottom"/>
          </w:tcPr>
          <w:p w14:paraId="564ECEFB" w14:textId="77777777" w:rsidR="00E91602" w:rsidRPr="00E91602" w:rsidRDefault="00E91602" w:rsidP="00DF1E67">
            <w:pPr>
              <w:pStyle w:val="ListParagraph"/>
              <w:ind w:left="0"/>
              <w:jc w:val="center"/>
              <w:rPr>
                <w:b/>
              </w:rPr>
            </w:pPr>
            <w:r w:rsidRPr="00E91602">
              <w:rPr>
                <w:b/>
              </w:rPr>
              <w:t>Deadline for Completion</w:t>
            </w:r>
          </w:p>
        </w:tc>
        <w:tc>
          <w:tcPr>
            <w:tcW w:w="2772" w:type="dxa"/>
            <w:vAlign w:val="bottom"/>
          </w:tcPr>
          <w:p w14:paraId="28675471" w14:textId="77777777" w:rsidR="00E91602" w:rsidRPr="00E91602" w:rsidRDefault="00E91602" w:rsidP="00DF1E67">
            <w:pPr>
              <w:pStyle w:val="ListParagraph"/>
              <w:ind w:left="0"/>
              <w:jc w:val="center"/>
              <w:rPr>
                <w:b/>
              </w:rPr>
            </w:pPr>
            <w:r w:rsidRPr="00E91602">
              <w:rPr>
                <w:b/>
              </w:rPr>
              <w:t>Strategy</w:t>
            </w:r>
          </w:p>
        </w:tc>
      </w:tr>
      <w:tr w:rsidR="00080980" w14:paraId="0B411829" w14:textId="77777777" w:rsidTr="00840DE9">
        <w:tc>
          <w:tcPr>
            <w:tcW w:w="2772" w:type="dxa"/>
          </w:tcPr>
          <w:p w14:paraId="0D8267C4" w14:textId="7F31284D" w:rsidR="00080980" w:rsidRDefault="002C39DC" w:rsidP="00080980">
            <w:pPr>
              <w:pStyle w:val="ListParagraph"/>
              <w:ind w:left="0"/>
            </w:pPr>
            <w:r>
              <w:t>Encourage the men to pray with their wives</w:t>
            </w:r>
          </w:p>
        </w:tc>
        <w:tc>
          <w:tcPr>
            <w:tcW w:w="2772" w:type="dxa"/>
          </w:tcPr>
          <w:p w14:paraId="5ED370CA" w14:textId="536B7B0B" w:rsidR="00CF1676" w:rsidRPr="00873299" w:rsidRDefault="002C39DC">
            <w:pPr>
              <w:pStyle w:val="ListParagraph"/>
              <w:ind w:left="0"/>
            </w:pPr>
            <w:del w:id="96" w:author="Gary Kirschman" w:date="2019-10-28T20:54:00Z">
              <w:r w:rsidRPr="00873299" w:rsidDel="00922B31">
                <w:rPr>
                  <w:strike/>
                  <w:rPrChange w:id="97" w:author="Gary Kirschman" w:date="2019-10-28T20:56:00Z">
                    <w:rPr/>
                  </w:rPrChange>
                </w:rPr>
                <w:delText>Find a time to daily pray with your wife</w:delText>
              </w:r>
            </w:del>
            <w:ins w:id="98" w:author="Gary Kirschman" w:date="2019-10-23T10:31:00Z">
              <w:r w:rsidR="00047652" w:rsidRPr="00873299">
                <w:rPr>
                  <w:rPrChange w:id="99" w:author="Gary Kirschman" w:date="2019-10-28T20:56:00Z">
                    <w:rPr>
                      <w:color w:val="FF0000"/>
                    </w:rPr>
                  </w:rPrChange>
                </w:rPr>
                <w:t xml:space="preserve">Develop </w:t>
              </w:r>
            </w:ins>
            <w:ins w:id="100" w:author="Gary Kirschman" w:date="2019-10-23T10:34:00Z">
              <w:r w:rsidR="00927353" w:rsidRPr="00873299">
                <w:rPr>
                  <w:rPrChange w:id="101" w:author="Gary Kirschman" w:date="2019-10-28T20:56:00Z">
                    <w:rPr>
                      <w:color w:val="FF0000"/>
                    </w:rPr>
                  </w:rPrChange>
                </w:rPr>
                <w:t xml:space="preserve">a </w:t>
              </w:r>
            </w:ins>
            <w:ins w:id="102" w:author="Gary Kirschman" w:date="2019-10-23T10:35:00Z">
              <w:r w:rsidR="00E03B20" w:rsidRPr="00873299">
                <w:rPr>
                  <w:rPrChange w:id="103" w:author="Gary Kirschman" w:date="2019-10-28T20:56:00Z">
                    <w:rPr>
                      <w:color w:val="FF0000"/>
                    </w:rPr>
                  </w:rPrChange>
                </w:rPr>
                <w:t xml:space="preserve">system </w:t>
              </w:r>
            </w:ins>
            <w:ins w:id="104" w:author="Gary Kirschman" w:date="2019-10-25T17:32:00Z">
              <w:r w:rsidR="00056F8A" w:rsidRPr="00873299">
                <w:rPr>
                  <w:rPrChange w:id="105" w:author="Gary Kirschman" w:date="2019-10-28T20:56:00Z">
                    <w:rPr>
                      <w:color w:val="FF0000"/>
                    </w:rPr>
                  </w:rPrChange>
                </w:rPr>
                <w:t xml:space="preserve">to </w:t>
              </w:r>
              <w:r w:rsidR="00873F9F" w:rsidRPr="00873299">
                <w:rPr>
                  <w:rPrChange w:id="106" w:author="Gary Kirschman" w:date="2019-10-28T20:56:00Z">
                    <w:rPr>
                      <w:color w:val="FF0000"/>
                    </w:rPr>
                  </w:rPrChange>
                </w:rPr>
                <w:t>encourage men to do this</w:t>
              </w:r>
            </w:ins>
            <w:ins w:id="107" w:author="Gary Kirschman" w:date="2019-10-23T10:34:00Z">
              <w:r w:rsidR="00927353" w:rsidRPr="00873299">
                <w:rPr>
                  <w:rPrChange w:id="108" w:author="Gary Kirschman" w:date="2019-10-28T20:56:00Z">
                    <w:rPr>
                      <w:color w:val="FF0000"/>
                    </w:rPr>
                  </w:rPrChange>
                </w:rPr>
                <w:t xml:space="preserve"> </w:t>
              </w:r>
            </w:ins>
            <w:ins w:id="109" w:author="Gary Kirschman" w:date="2019-10-23T10:31:00Z">
              <w:r w:rsidR="00047652" w:rsidRPr="00873299">
                <w:rPr>
                  <w:rPrChange w:id="110" w:author="Gary Kirschman" w:date="2019-10-28T20:56:00Z">
                    <w:rPr>
                      <w:color w:val="FF0000"/>
                    </w:rPr>
                  </w:rPrChange>
                </w:rPr>
                <w:t xml:space="preserve"> </w:t>
              </w:r>
            </w:ins>
          </w:p>
        </w:tc>
        <w:tc>
          <w:tcPr>
            <w:tcW w:w="2772" w:type="dxa"/>
          </w:tcPr>
          <w:p w14:paraId="709AE420" w14:textId="495F9659" w:rsidR="00927353" w:rsidRPr="00873299" w:rsidRDefault="00080980">
            <w:pPr>
              <w:pStyle w:val="ListParagraph"/>
              <w:ind w:left="0"/>
            </w:pPr>
            <w:del w:id="111" w:author="Eldon Kibbey" w:date="2019-10-08T19:37:00Z">
              <w:r w:rsidRPr="00873299" w:rsidDel="009C6E48">
                <w:rPr>
                  <w:strike/>
                  <w:rPrChange w:id="112" w:author="Gary Kirschman" w:date="2019-10-28T20:56:00Z">
                    <w:rPr/>
                  </w:rPrChange>
                </w:rPr>
                <w:delText>Survey the men</w:delText>
              </w:r>
            </w:del>
            <w:ins w:id="113" w:author="Eldon Kibbey" w:date="2019-10-08T19:37:00Z">
              <w:del w:id="114" w:author="Gary Kirschman" w:date="2019-10-28T20:54:00Z">
                <w:r w:rsidR="009C6E48" w:rsidRPr="00873299" w:rsidDel="00FC3F40">
                  <w:rPr>
                    <w:strike/>
                    <w:rPrChange w:id="115" w:author="Gary Kirschman" w:date="2019-10-28T20:56:00Z">
                      <w:rPr/>
                    </w:rPrChange>
                  </w:rPr>
                  <w:delText>Accountability.  Sign up</w:delText>
                </w:r>
              </w:del>
            </w:ins>
            <w:del w:id="116" w:author="Gary Kirschman" w:date="2019-10-28T20:54:00Z">
              <w:r w:rsidRPr="00873299" w:rsidDel="00FC3F40">
                <w:rPr>
                  <w:strike/>
                  <w:rPrChange w:id="117" w:author="Gary Kirschman" w:date="2019-10-28T20:56:00Z">
                    <w:rPr/>
                  </w:rPrChange>
                </w:rPr>
                <w:delText xml:space="preserve"> to see their progr</w:delText>
              </w:r>
              <w:r w:rsidRPr="00873299" w:rsidDel="00A101FE">
                <w:rPr>
                  <w:strike/>
                  <w:rPrChange w:id="118" w:author="Gary Kirschman" w:date="2019-10-28T20:56:00Z">
                    <w:rPr/>
                  </w:rPrChange>
                </w:rPr>
                <w:delText>ess</w:delText>
              </w:r>
            </w:del>
            <w:ins w:id="119" w:author="Gary Kirschman" w:date="2019-10-23T10:35:00Z">
              <w:r w:rsidR="009F2438" w:rsidRPr="00873299">
                <w:rPr>
                  <w:rPrChange w:id="120" w:author="Gary Kirschman" w:date="2019-10-28T20:56:00Z">
                    <w:rPr>
                      <w:color w:val="FF0000"/>
                    </w:rPr>
                  </w:rPrChange>
                </w:rPr>
                <w:t xml:space="preserve">Develop a system for men to </w:t>
              </w:r>
            </w:ins>
            <w:ins w:id="121" w:author="Gary Kirschman" w:date="2019-10-25T17:33:00Z">
              <w:r w:rsidR="001E0BE5" w:rsidRPr="00873299">
                <w:rPr>
                  <w:rPrChange w:id="122" w:author="Gary Kirschman" w:date="2019-10-28T20:56:00Z">
                    <w:rPr>
                      <w:color w:val="FF0000"/>
                    </w:rPr>
                  </w:rPrChange>
                </w:rPr>
                <w:t xml:space="preserve">be accountability and </w:t>
              </w:r>
            </w:ins>
            <w:ins w:id="123" w:author="Gary Kirschman" w:date="2019-10-23T10:35:00Z">
              <w:r w:rsidR="009F2438" w:rsidRPr="00873299">
                <w:rPr>
                  <w:rPrChange w:id="124" w:author="Gary Kirschman" w:date="2019-10-28T20:56:00Z">
                    <w:rPr>
                      <w:color w:val="FF0000"/>
                    </w:rPr>
                  </w:rPrChange>
                </w:rPr>
                <w:t>report progress</w:t>
              </w:r>
            </w:ins>
          </w:p>
        </w:tc>
        <w:tc>
          <w:tcPr>
            <w:tcW w:w="2772" w:type="dxa"/>
          </w:tcPr>
          <w:p w14:paraId="012E8B4D" w14:textId="2D2B377C" w:rsidR="00B24B43" w:rsidRPr="00873299" w:rsidRDefault="009C6E48">
            <w:pPr>
              <w:pStyle w:val="ListParagraph"/>
              <w:ind w:left="0"/>
            </w:pPr>
            <w:ins w:id="125" w:author="Eldon Kibbey" w:date="2019-10-08T19:37:00Z">
              <w:del w:id="126" w:author="Gary Kirschman" w:date="2019-10-28T20:54:00Z">
                <w:r w:rsidRPr="00873299" w:rsidDel="00A101FE">
                  <w:rPr>
                    <w:strike/>
                    <w:rPrChange w:id="127" w:author="Gary Kirschman" w:date="2019-10-28T20:56:00Z">
                      <w:rPr/>
                    </w:rPrChange>
                  </w:rPr>
                  <w:delText>Ongoing</w:delText>
                </w:r>
              </w:del>
            </w:ins>
            <w:del w:id="128" w:author="Eldon Kibbey" w:date="2019-10-08T19:37:00Z">
              <w:r w:rsidR="00080980" w:rsidRPr="00873299" w:rsidDel="009C6E48">
                <w:rPr>
                  <w:strike/>
                  <w:rPrChange w:id="129" w:author="Gary Kirschman" w:date="2019-10-28T20:56:00Z">
                    <w:rPr/>
                  </w:rPrChange>
                </w:rPr>
                <w:delText>Dec 31, 201</w:delText>
              </w:r>
              <w:r w:rsidR="002C39DC" w:rsidRPr="00873299" w:rsidDel="009C6E48">
                <w:rPr>
                  <w:strike/>
                  <w:rPrChange w:id="130" w:author="Gary Kirschman" w:date="2019-10-28T20:56:00Z">
                    <w:rPr/>
                  </w:rPrChange>
                </w:rPr>
                <w:delText>9</w:delText>
              </w:r>
            </w:del>
            <w:ins w:id="131" w:author="Gary Kirschman" w:date="2019-10-23T10:36:00Z">
              <w:r w:rsidR="00C416E6" w:rsidRPr="00873299">
                <w:rPr>
                  <w:rPrChange w:id="132" w:author="Gary Kirschman" w:date="2019-10-28T20:56:00Z">
                    <w:rPr>
                      <w:color w:val="FF0000"/>
                    </w:rPr>
                  </w:rPrChange>
                </w:rPr>
                <w:t xml:space="preserve">System </w:t>
              </w:r>
            </w:ins>
            <w:ins w:id="133" w:author="Gary Kirschman" w:date="2019-10-23T10:43:00Z">
              <w:r w:rsidR="00675CED" w:rsidRPr="00873299">
                <w:rPr>
                  <w:rPrChange w:id="134" w:author="Gary Kirschman" w:date="2019-10-28T20:56:00Z">
                    <w:rPr>
                      <w:color w:val="FF0000"/>
                    </w:rPr>
                  </w:rPrChange>
                </w:rPr>
                <w:t>in place</w:t>
              </w:r>
            </w:ins>
            <w:ins w:id="135" w:author="Gary Kirschman" w:date="2019-10-23T10:36:00Z">
              <w:r w:rsidR="00C416E6" w:rsidRPr="00873299">
                <w:rPr>
                  <w:rPrChange w:id="136" w:author="Gary Kirschman" w:date="2019-10-28T20:56:00Z">
                    <w:rPr>
                      <w:color w:val="FF0000"/>
                    </w:rPr>
                  </w:rPrChange>
                </w:rPr>
                <w:t xml:space="preserve"> by </w:t>
              </w:r>
              <w:r w:rsidR="00022C37" w:rsidRPr="00873299">
                <w:rPr>
                  <w:rPrChange w:id="137" w:author="Gary Kirschman" w:date="2019-10-28T20:56:00Z">
                    <w:rPr>
                      <w:color w:val="FF0000"/>
                    </w:rPr>
                  </w:rPrChange>
                </w:rPr>
                <w:t>Dec 31, 2019</w:t>
              </w:r>
              <w:r w:rsidR="009B0638" w:rsidRPr="00873299">
                <w:rPr>
                  <w:rPrChange w:id="138" w:author="Gary Kirschman" w:date="2019-10-28T20:56:00Z">
                    <w:rPr>
                      <w:color w:val="FF0000"/>
                    </w:rPr>
                  </w:rPrChange>
                </w:rPr>
                <w:t xml:space="preserve">; </w:t>
              </w:r>
            </w:ins>
            <w:ins w:id="139" w:author="Gary Kirschman" w:date="2019-10-23T10:51:00Z">
              <w:r w:rsidR="00F76B1A" w:rsidRPr="00873299">
                <w:rPr>
                  <w:rPrChange w:id="140" w:author="Gary Kirschman" w:date="2019-10-28T20:56:00Z">
                    <w:rPr>
                      <w:color w:val="FF0000"/>
                    </w:rPr>
                  </w:rPrChange>
                </w:rPr>
                <w:t>i</w:t>
              </w:r>
            </w:ins>
            <w:ins w:id="141" w:author="Gary Kirschman" w:date="2019-10-23T10:36:00Z">
              <w:r w:rsidR="009B0638" w:rsidRPr="00873299">
                <w:rPr>
                  <w:rPrChange w:id="142" w:author="Gary Kirschman" w:date="2019-10-28T20:56:00Z">
                    <w:rPr>
                      <w:color w:val="FF0000"/>
                    </w:rPr>
                  </w:rPrChange>
                </w:rPr>
                <w:t>mplementation is ongoing</w:t>
              </w:r>
            </w:ins>
          </w:p>
        </w:tc>
        <w:tc>
          <w:tcPr>
            <w:tcW w:w="2772" w:type="dxa"/>
          </w:tcPr>
          <w:p w14:paraId="71A2BD32" w14:textId="1C938DFD" w:rsidR="007B3CA8" w:rsidRPr="00873299" w:rsidRDefault="00080980">
            <w:pPr>
              <w:pStyle w:val="ListParagraph"/>
              <w:ind w:left="0"/>
            </w:pPr>
            <w:del w:id="143" w:author="Gary Kirschman" w:date="2019-10-28T20:54:00Z">
              <w:r w:rsidRPr="00873299" w:rsidDel="0044677E">
                <w:rPr>
                  <w:strike/>
                  <w:rPrChange w:id="144" w:author="Gary Kirschman" w:date="2019-10-28T20:56:00Z">
                    <w:rPr/>
                  </w:rPrChange>
                </w:rPr>
                <w:delText xml:space="preserve">Encourage each </w:delText>
              </w:r>
            </w:del>
            <w:del w:id="145" w:author="Eldon Kibbey" w:date="2019-10-17T16:24:00Z">
              <w:r w:rsidRPr="00873299" w:rsidDel="005547CA">
                <w:rPr>
                  <w:strike/>
                  <w:rPrChange w:id="146" w:author="Gary Kirschman" w:date="2019-10-28T20:56:00Z">
                    <w:rPr/>
                  </w:rPrChange>
                </w:rPr>
                <w:delText xml:space="preserve">man </w:delText>
              </w:r>
            </w:del>
            <w:ins w:id="147" w:author="Eldon Kibbey" w:date="2019-10-17T16:24:00Z">
              <w:del w:id="148" w:author="Gary Kirschman" w:date="2019-10-28T20:54:00Z">
                <w:r w:rsidR="005547CA" w:rsidRPr="00873299" w:rsidDel="0044677E">
                  <w:rPr>
                    <w:strike/>
                    <w:rPrChange w:id="149" w:author="Gary Kirschman" w:date="2019-10-28T20:56:00Z">
                      <w:rPr/>
                    </w:rPrChange>
                  </w:rPr>
                  <w:delText xml:space="preserve">other </w:delText>
                </w:r>
              </w:del>
            </w:ins>
            <w:del w:id="150" w:author="Gary Kirschman" w:date="2019-10-28T20:54:00Z">
              <w:r w:rsidRPr="00873299" w:rsidDel="0044677E">
                <w:rPr>
                  <w:strike/>
                  <w:rPrChange w:id="151" w:author="Gary Kirschman" w:date="2019-10-28T20:56:00Z">
                    <w:rPr/>
                  </w:rPrChange>
                </w:rPr>
                <w:delText xml:space="preserve">thru email, and </w:delText>
              </w:r>
              <w:r w:rsidR="002C39DC" w:rsidRPr="00873299" w:rsidDel="0044677E">
                <w:rPr>
                  <w:strike/>
                  <w:rPrChange w:id="152" w:author="Gary Kirschman" w:date="2019-10-28T20:56:00Z">
                    <w:rPr/>
                  </w:rPrChange>
                </w:rPr>
                <w:delText>other interactions</w:delText>
              </w:r>
            </w:del>
            <w:ins w:id="153" w:author="Gary Kirschman" w:date="2019-10-23T10:37:00Z">
              <w:r w:rsidR="00C22C2A" w:rsidRPr="00873299">
                <w:rPr>
                  <w:rPrChange w:id="154" w:author="Gary Kirschman" w:date="2019-10-28T20:56:00Z">
                    <w:rPr>
                      <w:color w:val="FF0000"/>
                    </w:rPr>
                  </w:rPrChange>
                </w:rPr>
                <w:t>Process Team work on system</w:t>
              </w:r>
              <w:r w:rsidR="00E05D76" w:rsidRPr="00873299">
                <w:rPr>
                  <w:rPrChange w:id="155" w:author="Gary Kirschman" w:date="2019-10-28T20:56:00Z">
                    <w:rPr>
                      <w:color w:val="FF0000"/>
                    </w:rPr>
                  </w:rPrChange>
                </w:rPr>
                <w:t>s</w:t>
              </w:r>
            </w:ins>
          </w:p>
        </w:tc>
      </w:tr>
      <w:tr w:rsidR="00080980" w14:paraId="051220AB" w14:textId="77777777" w:rsidTr="00840DE9">
        <w:tc>
          <w:tcPr>
            <w:tcW w:w="2772" w:type="dxa"/>
          </w:tcPr>
          <w:p w14:paraId="5B48989C" w14:textId="30DC3569" w:rsidR="00080980" w:rsidRPr="00873299" w:rsidRDefault="00080980" w:rsidP="00080980">
            <w:pPr>
              <w:pStyle w:val="ListParagraph"/>
              <w:ind w:left="0"/>
            </w:pPr>
            <w:r w:rsidRPr="00873299">
              <w:t>Prayer phone calls</w:t>
            </w:r>
            <w:ins w:id="156" w:author="Gary Kirschman" w:date="2019-10-23T10:47:00Z">
              <w:r w:rsidR="009B4944" w:rsidRPr="00873299">
                <w:t xml:space="preserve"> </w:t>
              </w:r>
              <w:r w:rsidR="009B4944" w:rsidRPr="00873299">
                <w:rPr>
                  <w:rPrChange w:id="157" w:author="Gary Kirschman" w:date="2019-10-28T20:56:00Z">
                    <w:rPr>
                      <w:color w:val="FF0000"/>
                    </w:rPr>
                  </w:rPrChange>
                </w:rPr>
                <w:t xml:space="preserve">to </w:t>
              </w:r>
            </w:ins>
            <w:ins w:id="158" w:author="Gary Kirschman" w:date="2019-10-28T20:55:00Z">
              <w:r w:rsidR="00BA410D" w:rsidRPr="00873299">
                <w:rPr>
                  <w:rPrChange w:id="159" w:author="Gary Kirschman" w:date="2019-10-28T20:56:00Z">
                    <w:rPr>
                      <w:color w:val="FF0000"/>
                    </w:rPr>
                  </w:rPrChange>
                </w:rPr>
                <w:t>CBMCers</w:t>
              </w:r>
              <w:r w:rsidR="0021116A" w:rsidRPr="00873299">
                <w:rPr>
                  <w:rPrChange w:id="160" w:author="Gary Kirschman" w:date="2019-10-28T20:56:00Z">
                    <w:rPr>
                      <w:color w:val="FF0000"/>
                    </w:rPr>
                  </w:rPrChange>
                </w:rPr>
                <w:t xml:space="preserve"> </w:t>
              </w:r>
            </w:ins>
          </w:p>
        </w:tc>
        <w:tc>
          <w:tcPr>
            <w:tcW w:w="2772" w:type="dxa"/>
          </w:tcPr>
          <w:p w14:paraId="0B138FF6" w14:textId="0D69CF87" w:rsidR="00080980" w:rsidRPr="00873299" w:rsidRDefault="00080980" w:rsidP="00080980">
            <w:pPr>
              <w:pStyle w:val="ListParagraph"/>
              <w:ind w:left="0"/>
            </w:pPr>
            <w:r w:rsidRPr="00873299">
              <w:t>Don Prichard to call each man</w:t>
            </w:r>
            <w:ins w:id="161" w:author="Eldon Kibbey" w:date="2019-10-08T19:38:00Z">
              <w:r w:rsidR="009C6E48" w:rsidRPr="00873299">
                <w:t xml:space="preserve"> – expand list</w:t>
              </w:r>
            </w:ins>
          </w:p>
        </w:tc>
        <w:tc>
          <w:tcPr>
            <w:tcW w:w="2772" w:type="dxa"/>
          </w:tcPr>
          <w:p w14:paraId="08868A71" w14:textId="4C8294D2" w:rsidR="00080980" w:rsidRPr="00873299" w:rsidRDefault="00080980" w:rsidP="00080980">
            <w:pPr>
              <w:pStyle w:val="ListParagraph"/>
              <w:ind w:left="0"/>
            </w:pPr>
            <w:r w:rsidRPr="00873299">
              <w:t xml:space="preserve">Don tracks </w:t>
            </w:r>
            <w:ins w:id="162" w:author="Gary Kirschman" w:date="2019-10-23T10:48:00Z">
              <w:r w:rsidR="00743AC2" w:rsidRPr="00873299">
                <w:rPr>
                  <w:rPrChange w:id="163" w:author="Gary Kirschman" w:date="2019-10-28T20:56:00Z">
                    <w:rPr>
                      <w:color w:val="FF0000"/>
                    </w:rPr>
                  </w:rPrChange>
                </w:rPr>
                <w:t xml:space="preserve">results of </w:t>
              </w:r>
            </w:ins>
            <w:r w:rsidRPr="00873299">
              <w:t>calls</w:t>
            </w:r>
          </w:p>
        </w:tc>
        <w:tc>
          <w:tcPr>
            <w:tcW w:w="2772" w:type="dxa"/>
          </w:tcPr>
          <w:p w14:paraId="2C79BBC3" w14:textId="018E6263" w:rsidR="00080980" w:rsidRPr="00873299" w:rsidRDefault="00761E04" w:rsidP="00080980">
            <w:pPr>
              <w:pStyle w:val="ListParagraph"/>
              <w:ind w:left="0"/>
            </w:pPr>
            <w:ins w:id="164" w:author="Eldon Kibbey" w:date="2019-10-17T10:35:00Z">
              <w:r w:rsidRPr="00873299">
                <w:t>Ongoing</w:t>
              </w:r>
            </w:ins>
            <w:del w:id="165" w:author="Eldon Kibbey" w:date="2019-10-17T10:35:00Z">
              <w:r w:rsidR="00080980" w:rsidRPr="00873299" w:rsidDel="00761E04">
                <w:delText>Dec 31, 201</w:delText>
              </w:r>
              <w:r w:rsidR="002C39DC" w:rsidRPr="00873299" w:rsidDel="00761E04">
                <w:delText>9</w:delText>
              </w:r>
            </w:del>
          </w:p>
        </w:tc>
        <w:tc>
          <w:tcPr>
            <w:tcW w:w="2772" w:type="dxa"/>
          </w:tcPr>
          <w:p w14:paraId="5524EFD8" w14:textId="4E5CB408" w:rsidR="00237E04" w:rsidRPr="00873299" w:rsidRDefault="00080980">
            <w:pPr>
              <w:pStyle w:val="ListParagraph"/>
              <w:ind w:left="0"/>
            </w:pPr>
            <w:del w:id="166" w:author="Gary Kirschman" w:date="2019-10-28T20:55:00Z">
              <w:r w:rsidRPr="00873299" w:rsidDel="0021116A">
                <w:rPr>
                  <w:strike/>
                  <w:rPrChange w:id="167" w:author="Gary Kirschman" w:date="2019-10-28T20:56:00Z">
                    <w:rPr/>
                  </w:rPrChange>
                </w:rPr>
                <w:delText>Shows the men that CBMC cares about them</w:delText>
              </w:r>
            </w:del>
            <w:ins w:id="168" w:author="Gary Kirschman" w:date="2019-10-23T10:38:00Z">
              <w:r w:rsidR="003E75B1" w:rsidRPr="00873299">
                <w:rPr>
                  <w:rPrChange w:id="169" w:author="Gary Kirschman" w:date="2019-10-28T20:56:00Z">
                    <w:rPr>
                      <w:color w:val="FF0000"/>
                    </w:rPr>
                  </w:rPrChange>
                </w:rPr>
                <w:t>Eldon will k</w:t>
              </w:r>
              <w:r w:rsidR="00F42C9A" w:rsidRPr="00873299">
                <w:rPr>
                  <w:rPrChange w:id="170" w:author="Gary Kirschman" w:date="2019-10-28T20:56:00Z">
                    <w:rPr>
                      <w:color w:val="FF0000"/>
                    </w:rPr>
                  </w:rPrChange>
                </w:rPr>
                <w:t xml:space="preserve">eep </w:t>
              </w:r>
            </w:ins>
            <w:ins w:id="171" w:author="Gary Kirschman" w:date="2019-10-25T17:34:00Z">
              <w:r w:rsidR="006D38B0" w:rsidRPr="00873299">
                <w:rPr>
                  <w:rPrChange w:id="172" w:author="Gary Kirschman" w:date="2019-10-28T20:56:00Z">
                    <w:rPr>
                      <w:color w:val="FF0000"/>
                    </w:rPr>
                  </w:rPrChange>
                </w:rPr>
                <w:t xml:space="preserve">phone </w:t>
              </w:r>
            </w:ins>
            <w:ins w:id="173" w:author="Gary Kirschman" w:date="2019-10-23T10:38:00Z">
              <w:r w:rsidR="00F42C9A" w:rsidRPr="00873299">
                <w:rPr>
                  <w:rPrChange w:id="174" w:author="Gary Kirschman" w:date="2019-10-28T20:56:00Z">
                    <w:rPr>
                      <w:color w:val="FF0000"/>
                    </w:rPr>
                  </w:rPrChange>
                </w:rPr>
                <w:t>list updated for Don</w:t>
              </w:r>
            </w:ins>
          </w:p>
        </w:tc>
      </w:tr>
      <w:tr w:rsidR="00080980" w14:paraId="2DEB3EFB" w14:textId="77777777" w:rsidTr="00840DE9">
        <w:tc>
          <w:tcPr>
            <w:tcW w:w="2772" w:type="dxa"/>
          </w:tcPr>
          <w:p w14:paraId="1EE7F307" w14:textId="0A328753" w:rsidR="00080980" w:rsidRDefault="00761E04" w:rsidP="00080980">
            <w:pPr>
              <w:pStyle w:val="ListParagraph"/>
              <w:ind w:left="0"/>
              <w:rPr>
                <w:ins w:id="175" w:author="Eldon Kibbey" w:date="2019-10-08T19:38:00Z"/>
              </w:rPr>
            </w:pPr>
            <w:ins w:id="176" w:author="Eldon Kibbey" w:date="2019-10-17T10:35:00Z">
              <w:r>
                <w:t xml:space="preserve">Build </w:t>
              </w:r>
            </w:ins>
            <w:r w:rsidR="00344398">
              <w:t>Small Group Prayer Lines</w:t>
            </w:r>
          </w:p>
          <w:p w14:paraId="237BE284" w14:textId="49E1F578" w:rsidR="00A15FBE" w:rsidRPr="00A80B56" w:rsidRDefault="00A15FBE" w:rsidP="00080980">
            <w:pPr>
              <w:pStyle w:val="ListParagraph"/>
              <w:ind w:left="0"/>
              <w:rPr>
                <w:strike/>
                <w:rPrChange w:id="177" w:author="Gary Kirschman" w:date="2019-10-23T10:45:00Z">
                  <w:rPr/>
                </w:rPrChange>
              </w:rPr>
            </w:pPr>
            <w:ins w:id="178" w:author="Eldon Kibbey" w:date="2019-10-08T19:38:00Z">
              <w:del w:id="179" w:author="Gary Kirschman" w:date="2019-10-28T20:56:00Z">
                <w:r w:rsidRPr="00A80B56" w:rsidDel="00873299">
                  <w:rPr>
                    <w:strike/>
                    <w:rPrChange w:id="180" w:author="Gary Kirschman" w:date="2019-10-23T10:45:00Z">
                      <w:rPr/>
                    </w:rPrChange>
                  </w:rPr>
                  <w:delText>Add Forums – pray between meetings</w:delText>
                </w:r>
              </w:del>
            </w:ins>
          </w:p>
        </w:tc>
        <w:tc>
          <w:tcPr>
            <w:tcW w:w="2772" w:type="dxa"/>
          </w:tcPr>
          <w:p w14:paraId="46877FA3" w14:textId="1C08A471" w:rsidR="00080980" w:rsidDel="00873299" w:rsidRDefault="00344398" w:rsidP="00873299">
            <w:pPr>
              <w:pStyle w:val="ListParagraph"/>
              <w:ind w:left="0"/>
              <w:rPr>
                <w:del w:id="181" w:author="Gary Kirschman" w:date="2019-10-28T20:56:00Z"/>
              </w:rPr>
            </w:pPr>
            <w:del w:id="182" w:author="Gary Kirschman" w:date="2019-10-28T20:56:00Z">
              <w:r w:rsidRPr="007A021F" w:rsidDel="00873299">
                <w:rPr>
                  <w:strike/>
                  <w:rPrChange w:id="183" w:author="Gary Kirschman" w:date="2019-10-25T17:36:00Z">
                    <w:rPr/>
                  </w:rPrChange>
                </w:rPr>
                <w:delText>Use Free</w:delText>
              </w:r>
            </w:del>
            <w:del w:id="184" w:author="Gary Kirschman" w:date="2019-10-28T20:57:00Z">
              <w:r w:rsidRPr="007A021F" w:rsidDel="003D096F">
                <w:rPr>
                  <w:strike/>
                  <w:rPrChange w:id="185" w:author="Gary Kirschman" w:date="2019-10-25T17:36:00Z">
                    <w:rPr/>
                  </w:rPrChange>
                </w:rPr>
                <w:delText xml:space="preserve"> </w:delText>
              </w:r>
            </w:del>
            <w:del w:id="186" w:author="Gary Kirschman" w:date="2019-10-28T20:56:00Z">
              <w:r w:rsidRPr="007A021F" w:rsidDel="00873299">
                <w:rPr>
                  <w:strike/>
                  <w:rPrChange w:id="187" w:author="Gary Kirschman" w:date="2019-10-25T17:36:00Z">
                    <w:rPr/>
                  </w:rPrChange>
                </w:rPr>
                <w:delText>Conference Call</w:delText>
              </w:r>
            </w:del>
          </w:p>
          <w:p w14:paraId="62ADA3BD" w14:textId="1C8447D9" w:rsidR="00A15FBE" w:rsidRDefault="00A15FBE">
            <w:pPr>
              <w:pStyle w:val="ListParagraph"/>
              <w:ind w:left="0"/>
            </w:pPr>
            <w:ins w:id="188" w:author="Eldon Kibbey" w:date="2019-10-08T19:39:00Z">
              <w:r>
                <w:t>Engage Team Leaders in the process</w:t>
              </w:r>
            </w:ins>
          </w:p>
        </w:tc>
        <w:tc>
          <w:tcPr>
            <w:tcW w:w="2772" w:type="dxa"/>
          </w:tcPr>
          <w:p w14:paraId="3A6F75EF" w14:textId="0DFE88FF" w:rsidR="00080980" w:rsidRDefault="00344398" w:rsidP="00080980">
            <w:pPr>
              <w:pStyle w:val="ListParagraph"/>
              <w:ind w:left="0"/>
            </w:pPr>
            <w:r>
              <w:t>Number of Groups and number of men</w:t>
            </w:r>
          </w:p>
        </w:tc>
        <w:tc>
          <w:tcPr>
            <w:tcW w:w="2772" w:type="dxa"/>
          </w:tcPr>
          <w:p w14:paraId="610C175B" w14:textId="6C61E8DC" w:rsidR="000B0A5B" w:rsidRPr="00423CA6" w:rsidRDefault="00344398" w:rsidP="00080980">
            <w:pPr>
              <w:pStyle w:val="ListParagraph"/>
              <w:ind w:left="0"/>
            </w:pPr>
            <w:del w:id="189" w:author="Gary Kirschman" w:date="2019-10-28T20:57:00Z">
              <w:r w:rsidRPr="00423CA6" w:rsidDel="00C90FA2">
                <w:rPr>
                  <w:strike/>
                  <w:rPrChange w:id="190" w:author="Gary Kirschman" w:date="2019-10-28T20:58:00Z">
                    <w:rPr/>
                  </w:rPrChange>
                </w:rPr>
                <w:delText>Ongoing</w:delText>
              </w:r>
            </w:del>
            <w:ins w:id="191" w:author="Gary Kirschman" w:date="2019-10-23T10:51:00Z">
              <w:r w:rsidR="00603583" w:rsidRPr="00423CA6">
                <w:rPr>
                  <w:rPrChange w:id="192" w:author="Gary Kirschman" w:date="2019-10-28T20:58:00Z">
                    <w:rPr>
                      <w:color w:val="FF0000"/>
                    </w:rPr>
                  </w:rPrChange>
                </w:rPr>
                <w:t xml:space="preserve">Come up with plan </w:t>
              </w:r>
            </w:ins>
            <w:ins w:id="193" w:author="Gary Kirschman" w:date="2019-10-25T17:37:00Z">
              <w:r w:rsidR="000D7048" w:rsidRPr="00423CA6">
                <w:rPr>
                  <w:rPrChange w:id="194" w:author="Gary Kirschman" w:date="2019-10-28T20:58:00Z">
                    <w:rPr>
                      <w:color w:val="FF0000"/>
                    </w:rPr>
                  </w:rPrChange>
                </w:rPr>
                <w:t xml:space="preserve">to engage Team Leaders </w:t>
              </w:r>
            </w:ins>
            <w:ins w:id="195" w:author="Gary Kirschman" w:date="2019-10-23T10:51:00Z">
              <w:r w:rsidR="00603583" w:rsidRPr="00423CA6">
                <w:rPr>
                  <w:rPrChange w:id="196" w:author="Gary Kirschman" w:date="2019-10-28T20:58:00Z">
                    <w:rPr>
                      <w:color w:val="FF0000"/>
                    </w:rPr>
                  </w:rPrChange>
                </w:rPr>
                <w:t>by Dec 31, 2</w:t>
              </w:r>
              <w:r w:rsidR="00F76B1A" w:rsidRPr="00423CA6">
                <w:rPr>
                  <w:rPrChange w:id="197" w:author="Gary Kirschman" w:date="2019-10-28T20:58:00Z">
                    <w:rPr>
                      <w:color w:val="FF0000"/>
                    </w:rPr>
                  </w:rPrChange>
                </w:rPr>
                <w:t>019; implementation is ongoing</w:t>
              </w:r>
            </w:ins>
          </w:p>
        </w:tc>
        <w:tc>
          <w:tcPr>
            <w:tcW w:w="2772" w:type="dxa"/>
          </w:tcPr>
          <w:p w14:paraId="27E8ED7B" w14:textId="5680DB01" w:rsidR="00CF22A3" w:rsidRPr="00423CA6" w:rsidRDefault="00344398">
            <w:pPr>
              <w:pStyle w:val="ListParagraph"/>
              <w:ind w:left="0"/>
            </w:pPr>
            <w:del w:id="198" w:author="Gary Kirschman" w:date="2019-10-28T20:57:00Z">
              <w:r w:rsidRPr="00423CA6" w:rsidDel="00C90FA2">
                <w:rPr>
                  <w:strike/>
                  <w:rPrChange w:id="199" w:author="Gary Kirschman" w:date="2019-10-28T20:58:00Z">
                    <w:rPr/>
                  </w:rPrChange>
                </w:rPr>
                <w:delText>Connects men to each other, and to CBMC activities</w:delText>
              </w:r>
            </w:del>
            <w:ins w:id="200" w:author="Eldon Kibbey" w:date="2019-10-08T19:39:00Z">
              <w:del w:id="201" w:author="Gary Kirschman" w:date="2019-10-28T20:57:00Z">
                <w:r w:rsidR="00A15FBE" w:rsidRPr="00423CA6" w:rsidDel="00C90FA2">
                  <w:rPr>
                    <w:strike/>
                    <w:rPrChange w:id="202" w:author="Gary Kirschman" w:date="2019-10-28T20:58:00Z">
                      <w:rPr/>
                    </w:rPrChange>
                  </w:rPr>
                  <w:delText xml:space="preserve"> – Set up leaders</w:delText>
                </w:r>
              </w:del>
            </w:ins>
            <w:ins w:id="203" w:author="Gary Kirschman" w:date="2019-10-23T10:52:00Z">
              <w:r w:rsidR="00A111EF" w:rsidRPr="00423CA6">
                <w:rPr>
                  <w:rPrChange w:id="204" w:author="Gary Kirschman" w:date="2019-10-28T20:58:00Z">
                    <w:rPr>
                      <w:color w:val="FF0000"/>
                    </w:rPr>
                  </w:rPrChange>
                </w:rPr>
                <w:t>Use Free Conference Call</w:t>
              </w:r>
            </w:ins>
            <w:ins w:id="205" w:author="Gary Kirschman" w:date="2019-10-23T10:53:00Z">
              <w:r w:rsidR="00A111EF" w:rsidRPr="00423CA6">
                <w:rPr>
                  <w:rPrChange w:id="206" w:author="Gary Kirschman" w:date="2019-10-28T20:58:00Z">
                    <w:rPr>
                      <w:color w:val="FF0000"/>
                    </w:rPr>
                  </w:rPrChange>
                </w:rPr>
                <w:t xml:space="preserve">; </w:t>
              </w:r>
              <w:r w:rsidR="00186EAD" w:rsidRPr="00423CA6">
                <w:rPr>
                  <w:rPrChange w:id="207" w:author="Gary Kirschman" w:date="2019-10-28T20:58:00Z">
                    <w:rPr>
                      <w:color w:val="FF0000"/>
                    </w:rPr>
                  </w:rPrChange>
                </w:rPr>
                <w:t>d</w:t>
              </w:r>
            </w:ins>
            <w:ins w:id="208" w:author="Gary Kirschman" w:date="2019-10-23T10:52:00Z">
              <w:r w:rsidR="00CF22A3" w:rsidRPr="00423CA6">
                <w:rPr>
                  <w:rPrChange w:id="209" w:author="Gary Kirschman" w:date="2019-10-28T20:58:00Z">
                    <w:rPr>
                      <w:color w:val="FF0000"/>
                    </w:rPr>
                  </w:rPrChange>
                </w:rPr>
                <w:t>evelop plan to make leaders aware</w:t>
              </w:r>
            </w:ins>
            <w:ins w:id="210" w:author="Gary Kirschman" w:date="2019-10-25T11:17:00Z">
              <w:r w:rsidR="00CE4416" w:rsidRPr="00423CA6">
                <w:rPr>
                  <w:rPrChange w:id="211" w:author="Gary Kirschman" w:date="2019-10-28T20:58:00Z">
                    <w:rPr>
                      <w:color w:val="FF0000"/>
                    </w:rPr>
                  </w:rPrChange>
                </w:rPr>
                <w:t xml:space="preserve"> and</w:t>
              </w:r>
            </w:ins>
            <w:ins w:id="212" w:author="Gary Kirschman" w:date="2019-10-23T10:53:00Z">
              <w:r w:rsidR="00186EAD" w:rsidRPr="00423CA6">
                <w:rPr>
                  <w:rPrChange w:id="213" w:author="Gary Kirschman" w:date="2019-10-28T20:58:00Z">
                    <w:rPr>
                      <w:color w:val="FF0000"/>
                    </w:rPr>
                  </w:rPrChange>
                </w:rPr>
                <w:t xml:space="preserve"> train </w:t>
              </w:r>
            </w:ins>
            <w:ins w:id="214" w:author="Gary Kirschman" w:date="2019-10-25T11:17:00Z">
              <w:r w:rsidR="00CE4416" w:rsidRPr="00423CA6">
                <w:rPr>
                  <w:rPrChange w:id="215" w:author="Gary Kirschman" w:date="2019-10-28T20:58:00Z">
                    <w:rPr>
                      <w:color w:val="FF0000"/>
                    </w:rPr>
                  </w:rPrChange>
                </w:rPr>
                <w:t>them</w:t>
              </w:r>
            </w:ins>
            <w:ins w:id="216" w:author="Gary Kirschman" w:date="2019-10-23T10:53:00Z">
              <w:r w:rsidR="00186EAD" w:rsidRPr="00423CA6">
                <w:rPr>
                  <w:rPrChange w:id="217" w:author="Gary Kirschman" w:date="2019-10-28T20:58:00Z">
                    <w:rPr>
                      <w:color w:val="FF0000"/>
                    </w:rPr>
                  </w:rPrChange>
                </w:rPr>
                <w:t xml:space="preserve"> to carry</w:t>
              </w:r>
              <w:r w:rsidR="00546464" w:rsidRPr="00423CA6">
                <w:rPr>
                  <w:rPrChange w:id="218" w:author="Gary Kirschman" w:date="2019-10-28T20:58:00Z">
                    <w:rPr>
                      <w:color w:val="FF0000"/>
                    </w:rPr>
                  </w:rPrChange>
                </w:rPr>
                <w:t xml:space="preserve"> this out</w:t>
              </w:r>
            </w:ins>
          </w:p>
        </w:tc>
      </w:tr>
      <w:tr w:rsidR="00840DE9" w14:paraId="4F35911B" w14:textId="77777777" w:rsidTr="00840DE9">
        <w:trPr>
          <w:ins w:id="219" w:author="Eldon Kibbey" w:date="2019-10-17T16:30:00Z"/>
        </w:trPr>
        <w:tc>
          <w:tcPr>
            <w:tcW w:w="2772" w:type="dxa"/>
          </w:tcPr>
          <w:p w14:paraId="6FF071FE" w14:textId="4017C229" w:rsidR="00B60715" w:rsidRPr="0067403A" w:rsidRDefault="00840DE9">
            <w:pPr>
              <w:pStyle w:val="ListParagraph"/>
              <w:ind w:left="0"/>
              <w:rPr>
                <w:ins w:id="220" w:author="Eldon Kibbey" w:date="2019-10-17T16:30:00Z"/>
              </w:rPr>
            </w:pPr>
            <w:ins w:id="221" w:author="Eldon Kibbey" w:date="2019-10-17T16:30:00Z">
              <w:del w:id="222" w:author="Gary Kirschman" w:date="2019-10-28T20:58:00Z">
                <w:r w:rsidRPr="0067403A" w:rsidDel="00423CA6">
                  <w:rPr>
                    <w:strike/>
                    <w:rPrChange w:id="223" w:author="Gary Kirschman" w:date="2019-10-28T20:59:00Z">
                      <w:rPr/>
                    </w:rPrChange>
                  </w:rPr>
                  <w:delText>Prayer Partner</w:delText>
                </w:r>
              </w:del>
            </w:ins>
            <w:ins w:id="224" w:author="Gary Kirschman" w:date="2019-10-25T11:13:00Z">
              <w:r w:rsidR="000A5C7E" w:rsidRPr="0067403A">
                <w:rPr>
                  <w:rPrChange w:id="225" w:author="Gary Kirschman" w:date="2019-10-28T20:59:00Z">
                    <w:rPr>
                      <w:color w:val="FF0000"/>
                    </w:rPr>
                  </w:rPrChange>
                </w:rPr>
                <w:t>I</w:t>
              </w:r>
            </w:ins>
            <w:ins w:id="226" w:author="Gary Kirschman" w:date="2019-10-25T11:14:00Z">
              <w:r w:rsidR="001614E5" w:rsidRPr="0067403A">
                <w:rPr>
                  <w:rPrChange w:id="227" w:author="Gary Kirschman" w:date="2019-10-28T20:59:00Z">
                    <w:rPr>
                      <w:color w:val="FF0000"/>
                    </w:rPr>
                  </w:rPrChange>
                </w:rPr>
                <w:t>n</w:t>
              </w:r>
            </w:ins>
            <w:ins w:id="228" w:author="Gary Kirschman" w:date="2019-10-25T11:20:00Z">
              <w:r w:rsidR="00B66BD1" w:rsidRPr="0067403A">
                <w:rPr>
                  <w:rPrChange w:id="229" w:author="Gary Kirschman" w:date="2019-10-28T20:59:00Z">
                    <w:rPr>
                      <w:color w:val="FF0000"/>
                    </w:rPr>
                  </w:rPrChange>
                </w:rPr>
                <w:t xml:space="preserve">crease number of IndyPrayer </w:t>
              </w:r>
            </w:ins>
            <w:ins w:id="230" w:author="Gary Kirschman" w:date="2019-10-25T11:13:00Z">
              <w:r w:rsidR="00016DDD" w:rsidRPr="0067403A">
                <w:rPr>
                  <w:rPrChange w:id="231" w:author="Gary Kirschman" w:date="2019-10-28T20:59:00Z">
                    <w:rPr>
                      <w:color w:val="FF0000"/>
                    </w:rPr>
                  </w:rPrChange>
                </w:rPr>
                <w:t>parti</w:t>
              </w:r>
            </w:ins>
            <w:ins w:id="232" w:author="Gary Kirschman" w:date="2019-10-25T11:14:00Z">
              <w:r w:rsidR="00016DDD" w:rsidRPr="0067403A">
                <w:rPr>
                  <w:rPrChange w:id="233" w:author="Gary Kirschman" w:date="2019-10-28T20:59:00Z">
                    <w:rPr>
                      <w:color w:val="FF0000"/>
                    </w:rPr>
                  </w:rPrChange>
                </w:rPr>
                <w:t>cipants</w:t>
              </w:r>
            </w:ins>
          </w:p>
        </w:tc>
        <w:tc>
          <w:tcPr>
            <w:tcW w:w="2772" w:type="dxa"/>
          </w:tcPr>
          <w:p w14:paraId="76522112" w14:textId="5FF97817" w:rsidR="001614E5" w:rsidRPr="0067403A" w:rsidRDefault="00840DE9">
            <w:pPr>
              <w:pStyle w:val="ListParagraph"/>
              <w:ind w:left="0"/>
              <w:rPr>
                <w:ins w:id="234" w:author="Eldon Kibbey" w:date="2019-10-17T16:30:00Z"/>
              </w:rPr>
            </w:pPr>
            <w:ins w:id="235" w:author="Eldon Kibbey" w:date="2019-10-17T16:33:00Z">
              <w:del w:id="236" w:author="Gary Kirschman" w:date="2019-10-28T20:58:00Z">
                <w:r w:rsidRPr="0067403A" w:rsidDel="002E2568">
                  <w:rPr>
                    <w:strike/>
                    <w:rPrChange w:id="237" w:author="Gary Kirschman" w:date="2019-10-28T20:59:00Z">
                      <w:rPr/>
                    </w:rPrChange>
                  </w:rPr>
                  <w:delText>Have a best friend</w:delText>
                </w:r>
              </w:del>
            </w:ins>
            <w:ins w:id="238" w:author="Gary Kirschman" w:date="2019-10-25T11:20:00Z">
              <w:r w:rsidR="00CC6034" w:rsidRPr="0067403A">
                <w:rPr>
                  <w:rPrChange w:id="239" w:author="Gary Kirschman" w:date="2019-10-28T20:59:00Z">
                    <w:rPr>
                      <w:color w:val="FF0000"/>
                    </w:rPr>
                  </w:rPrChange>
                </w:rPr>
                <w:t xml:space="preserve">Grow IndyPrayer email list to </w:t>
              </w:r>
              <w:r w:rsidR="009140EB" w:rsidRPr="0067403A">
                <w:rPr>
                  <w:rPrChange w:id="240" w:author="Gary Kirschman" w:date="2019-10-28T20:59:00Z">
                    <w:rPr>
                      <w:color w:val="FF0000"/>
                    </w:rPr>
                  </w:rPrChange>
                </w:rPr>
                <w:t>1200</w:t>
              </w:r>
            </w:ins>
          </w:p>
        </w:tc>
        <w:tc>
          <w:tcPr>
            <w:tcW w:w="2772" w:type="dxa"/>
          </w:tcPr>
          <w:p w14:paraId="47CB9CDC" w14:textId="58E421CB" w:rsidR="00207953" w:rsidRPr="0067403A" w:rsidRDefault="00840DE9">
            <w:pPr>
              <w:pStyle w:val="ListParagraph"/>
              <w:ind w:left="0"/>
              <w:rPr>
                <w:ins w:id="241" w:author="Eldon Kibbey" w:date="2019-10-17T16:30:00Z"/>
              </w:rPr>
            </w:pPr>
            <w:ins w:id="242" w:author="Eldon Kibbey" w:date="2019-10-17T16:31:00Z">
              <w:del w:id="243" w:author="Gary Kirschman" w:date="2019-10-28T20:58:00Z">
                <w:r w:rsidRPr="0067403A" w:rsidDel="0087698E">
                  <w:rPr>
                    <w:strike/>
                    <w:rPrChange w:id="244" w:author="Gary Kirschman" w:date="2019-10-28T20:59:00Z">
                      <w:rPr/>
                    </w:rPrChange>
                  </w:rPr>
                  <w:delText>Number of me</w:delText>
                </w:r>
              </w:del>
              <w:del w:id="245" w:author="Gary Kirschman" w:date="2019-10-28T20:59:00Z">
                <w:r w:rsidRPr="0067403A" w:rsidDel="0087698E">
                  <w:rPr>
                    <w:strike/>
                    <w:rPrChange w:id="246" w:author="Gary Kirschman" w:date="2019-10-28T20:59:00Z">
                      <w:rPr/>
                    </w:rPrChange>
                  </w:rPr>
                  <w:delText>n engaged</w:delText>
                </w:r>
              </w:del>
            </w:ins>
            <w:ins w:id="247" w:author="Gary Kirschman" w:date="2019-10-25T17:37:00Z">
              <w:r w:rsidR="001A2A93" w:rsidRPr="0067403A">
                <w:rPr>
                  <w:rPrChange w:id="248" w:author="Gary Kirschman" w:date="2019-10-28T20:59:00Z">
                    <w:rPr>
                      <w:color w:val="FF0000"/>
                    </w:rPr>
                  </w:rPrChange>
                </w:rPr>
                <w:t>Tr</w:t>
              </w:r>
            </w:ins>
            <w:ins w:id="249" w:author="Gary Kirschman" w:date="2019-10-25T17:38:00Z">
              <w:r w:rsidR="001A2A93" w:rsidRPr="0067403A">
                <w:rPr>
                  <w:rPrChange w:id="250" w:author="Gary Kirschman" w:date="2019-10-28T20:59:00Z">
                    <w:rPr>
                      <w:color w:val="FF0000"/>
                    </w:rPr>
                  </w:rPrChange>
                </w:rPr>
                <w:t>ack n</w:t>
              </w:r>
            </w:ins>
            <w:ins w:id="251" w:author="Gary Kirschman" w:date="2019-10-25T11:21:00Z">
              <w:r w:rsidR="00D1076A" w:rsidRPr="0067403A">
                <w:rPr>
                  <w:rPrChange w:id="252" w:author="Gary Kirschman" w:date="2019-10-28T20:59:00Z">
                    <w:rPr>
                      <w:color w:val="FF0000"/>
                    </w:rPr>
                  </w:rPrChange>
                </w:rPr>
                <w:t xml:space="preserve">umber </w:t>
              </w:r>
              <w:r w:rsidR="003A296A" w:rsidRPr="0067403A">
                <w:rPr>
                  <w:rPrChange w:id="253" w:author="Gary Kirschman" w:date="2019-10-28T20:59:00Z">
                    <w:rPr>
                      <w:color w:val="FF0000"/>
                    </w:rPr>
                  </w:rPrChange>
                </w:rPr>
                <w:t>o</w:t>
              </w:r>
            </w:ins>
            <w:ins w:id="254" w:author="Gary Kirschman" w:date="2019-10-25T11:22:00Z">
              <w:r w:rsidR="00D87F7A" w:rsidRPr="0067403A">
                <w:rPr>
                  <w:rPrChange w:id="255" w:author="Gary Kirschman" w:date="2019-10-28T20:59:00Z">
                    <w:rPr>
                      <w:color w:val="FF0000"/>
                    </w:rPr>
                  </w:rPrChange>
                </w:rPr>
                <w:t xml:space="preserve">f participants </w:t>
              </w:r>
            </w:ins>
            <w:ins w:id="256" w:author="Gary Kirschman" w:date="2019-10-25T17:38:00Z">
              <w:r w:rsidR="004B7836" w:rsidRPr="0067403A">
                <w:rPr>
                  <w:rPrChange w:id="257" w:author="Gary Kirschman" w:date="2019-10-28T20:59:00Z">
                    <w:rPr>
                      <w:color w:val="FF0000"/>
                    </w:rPr>
                  </w:rPrChange>
                </w:rPr>
                <w:t xml:space="preserve">through </w:t>
              </w:r>
            </w:ins>
            <w:ins w:id="258" w:author="Gary Kirschman" w:date="2019-10-25T11:21:00Z">
              <w:r w:rsidR="00DF31BD" w:rsidRPr="0067403A">
                <w:rPr>
                  <w:rPrChange w:id="259" w:author="Gary Kirschman" w:date="2019-10-28T20:59:00Z">
                    <w:rPr>
                      <w:color w:val="FF0000"/>
                    </w:rPr>
                  </w:rPrChange>
                </w:rPr>
                <w:t>email list</w:t>
              </w:r>
              <w:r w:rsidR="003A296A" w:rsidRPr="0067403A">
                <w:rPr>
                  <w:rPrChange w:id="260" w:author="Gary Kirschman" w:date="2019-10-28T20:59:00Z">
                    <w:rPr>
                      <w:color w:val="FF0000"/>
                    </w:rPr>
                  </w:rPrChange>
                </w:rPr>
                <w:t xml:space="preserve"> </w:t>
              </w:r>
            </w:ins>
          </w:p>
        </w:tc>
        <w:tc>
          <w:tcPr>
            <w:tcW w:w="2772" w:type="dxa"/>
          </w:tcPr>
          <w:p w14:paraId="694D7E5C" w14:textId="5BA6993E" w:rsidR="00DF06E2" w:rsidRPr="0067403A" w:rsidRDefault="00840DE9">
            <w:pPr>
              <w:pStyle w:val="ListParagraph"/>
              <w:ind w:left="0"/>
              <w:rPr>
                <w:ins w:id="261" w:author="Eldon Kibbey" w:date="2019-10-17T16:30:00Z"/>
              </w:rPr>
            </w:pPr>
            <w:ins w:id="262" w:author="Eldon Kibbey" w:date="2019-10-17T16:31:00Z">
              <w:del w:id="263" w:author="Gary Kirschman" w:date="2019-10-28T20:59:00Z">
                <w:r w:rsidRPr="0067403A" w:rsidDel="0087698E">
                  <w:rPr>
                    <w:strike/>
                    <w:rPrChange w:id="264" w:author="Gary Kirschman" w:date="2019-10-28T20:59:00Z">
                      <w:rPr/>
                    </w:rPrChange>
                  </w:rPr>
                  <w:delText>Ongoing</w:delText>
                </w:r>
              </w:del>
            </w:ins>
            <w:ins w:id="265" w:author="Gary Kirschman" w:date="2019-10-25T11:16:00Z">
              <w:r w:rsidR="00447414" w:rsidRPr="0067403A">
                <w:rPr>
                  <w:rPrChange w:id="266" w:author="Gary Kirschman" w:date="2019-10-28T20:59:00Z">
                    <w:rPr>
                      <w:color w:val="FF0000"/>
                    </w:rPr>
                  </w:rPrChange>
                </w:rPr>
                <w:t>Dec. 31, 2020</w:t>
              </w:r>
            </w:ins>
          </w:p>
        </w:tc>
        <w:tc>
          <w:tcPr>
            <w:tcW w:w="2772" w:type="dxa"/>
          </w:tcPr>
          <w:p w14:paraId="5CF5727A" w14:textId="730EE392" w:rsidR="00447414" w:rsidRPr="0067403A" w:rsidRDefault="00840DE9">
            <w:pPr>
              <w:pStyle w:val="ListParagraph"/>
              <w:ind w:left="0"/>
              <w:rPr>
                <w:ins w:id="267" w:author="Eldon Kibbey" w:date="2019-10-17T16:30:00Z"/>
              </w:rPr>
            </w:pPr>
            <w:ins w:id="268" w:author="Eldon Kibbey" w:date="2019-10-17T16:34:00Z">
              <w:del w:id="269" w:author="Gary Kirschman" w:date="2019-10-28T20:59:00Z">
                <w:r w:rsidRPr="0067403A" w:rsidDel="0087698E">
                  <w:rPr>
                    <w:strike/>
                    <w:rPrChange w:id="270" w:author="Gary Kirschman" w:date="2019-10-28T20:59:00Z">
                      <w:rPr/>
                    </w:rPrChange>
                  </w:rPr>
                  <w:delText>Converse</w:delText>
                </w:r>
              </w:del>
            </w:ins>
            <w:ins w:id="271" w:author="Eldon Kibbey" w:date="2019-10-17T16:33:00Z">
              <w:del w:id="272" w:author="Gary Kirschman" w:date="2019-10-28T20:59:00Z">
                <w:r w:rsidRPr="0067403A" w:rsidDel="0087698E">
                  <w:rPr>
                    <w:strike/>
                    <w:rPrChange w:id="273" w:author="Gary Kirschman" w:date="2019-10-28T20:59:00Z">
                      <w:rPr/>
                    </w:rPrChange>
                  </w:rPr>
                  <w:delText xml:space="preserve"> regularly with </w:delText>
                </w:r>
              </w:del>
            </w:ins>
            <w:ins w:id="274" w:author="Eldon Kibbey" w:date="2019-10-17T16:34:00Z">
              <w:del w:id="275" w:author="Gary Kirschman" w:date="2019-10-28T20:59:00Z">
                <w:r w:rsidRPr="0067403A" w:rsidDel="0087698E">
                  <w:rPr>
                    <w:strike/>
                    <w:rPrChange w:id="276" w:author="Gary Kirschman" w:date="2019-10-28T20:59:00Z">
                      <w:rPr/>
                    </w:rPrChange>
                  </w:rPr>
                  <w:delText>an</w:delText>
                </w:r>
              </w:del>
            </w:ins>
            <w:ins w:id="277" w:author="Eldon Kibbey" w:date="2019-10-17T16:33:00Z">
              <w:del w:id="278" w:author="Gary Kirschman" w:date="2019-10-28T20:59:00Z">
                <w:r w:rsidRPr="0067403A" w:rsidDel="0087698E">
                  <w:rPr>
                    <w:strike/>
                    <w:rPrChange w:id="279" w:author="Gary Kirschman" w:date="2019-10-28T20:59:00Z">
                      <w:rPr/>
                    </w:rPrChange>
                  </w:rPr>
                  <w:delText>other man</w:delText>
                </w:r>
              </w:del>
            </w:ins>
            <w:ins w:id="280" w:author="Gary Kirschman" w:date="2019-10-25T11:17:00Z">
              <w:r w:rsidR="00CB2162" w:rsidRPr="0067403A">
                <w:rPr>
                  <w:rPrChange w:id="281" w:author="Gary Kirschman" w:date="2019-10-28T20:59:00Z">
                    <w:rPr>
                      <w:color w:val="FF0000"/>
                    </w:rPr>
                  </w:rPrChange>
                </w:rPr>
                <w:t xml:space="preserve">Include on Response Card at </w:t>
              </w:r>
            </w:ins>
            <w:ins w:id="282" w:author="Gary Kirschman" w:date="2019-10-25T17:38:00Z">
              <w:r w:rsidR="004B7836" w:rsidRPr="0067403A">
                <w:rPr>
                  <w:rPrChange w:id="283" w:author="Gary Kirschman" w:date="2019-10-28T20:59:00Z">
                    <w:rPr>
                      <w:color w:val="FF0000"/>
                    </w:rPr>
                  </w:rPrChange>
                </w:rPr>
                <w:t xml:space="preserve">2020 </w:t>
              </w:r>
            </w:ins>
            <w:ins w:id="284" w:author="Gary Kirschman" w:date="2019-10-25T11:17:00Z">
              <w:r w:rsidR="00CB2162" w:rsidRPr="0067403A">
                <w:rPr>
                  <w:rPrChange w:id="285" w:author="Gary Kirschman" w:date="2019-10-28T20:59:00Z">
                    <w:rPr>
                      <w:color w:val="FF0000"/>
                    </w:rPr>
                  </w:rPrChange>
                </w:rPr>
                <w:t>Indy Prayer Break</w:t>
              </w:r>
            </w:ins>
            <w:ins w:id="286" w:author="Gary Kirschman" w:date="2019-10-25T11:18:00Z">
              <w:r w:rsidR="00CB2162" w:rsidRPr="0067403A">
                <w:rPr>
                  <w:rPrChange w:id="287" w:author="Gary Kirschman" w:date="2019-10-28T20:59:00Z">
                    <w:rPr>
                      <w:color w:val="FF0000"/>
                    </w:rPr>
                  </w:rPrChange>
                </w:rPr>
                <w:t>fast</w:t>
              </w:r>
            </w:ins>
          </w:p>
        </w:tc>
      </w:tr>
      <w:tr w:rsidR="00423CA6" w14:paraId="208EEEC6" w14:textId="77777777" w:rsidTr="00840DE9">
        <w:trPr>
          <w:ins w:id="288" w:author="Gary Kirschman" w:date="2019-10-28T20:58:00Z"/>
        </w:trPr>
        <w:tc>
          <w:tcPr>
            <w:tcW w:w="2772" w:type="dxa"/>
          </w:tcPr>
          <w:p w14:paraId="406E1234" w14:textId="21567915" w:rsidR="00423CA6" w:rsidRPr="005F4C8B" w:rsidRDefault="005F4C8B" w:rsidP="00080980">
            <w:pPr>
              <w:pStyle w:val="ListParagraph"/>
              <w:ind w:left="0"/>
              <w:rPr>
                <w:ins w:id="289" w:author="Gary Kirschman" w:date="2019-10-28T20:58:00Z"/>
                <w:rPrChange w:id="290" w:author="Gary Kirschman" w:date="2019-10-28T21:00:00Z">
                  <w:rPr>
                    <w:ins w:id="291" w:author="Gary Kirschman" w:date="2019-10-28T20:58:00Z"/>
                    <w:strike/>
                  </w:rPr>
                </w:rPrChange>
              </w:rPr>
            </w:pPr>
            <w:ins w:id="292" w:author="Gary Kirschman" w:date="2019-10-28T21:00:00Z">
              <w:r>
                <w:t>Duplicate</w:t>
              </w:r>
              <w:r w:rsidR="00781B50">
                <w:t xml:space="preserve"> IndyPrayer</w:t>
              </w:r>
              <w:r w:rsidR="000F307A">
                <w:t xml:space="preserve"> concept </w:t>
              </w:r>
            </w:ins>
            <w:ins w:id="293" w:author="Gary Kirschman" w:date="2019-10-28T21:09:00Z">
              <w:r w:rsidR="00485A04">
                <w:t>at another</w:t>
              </w:r>
            </w:ins>
            <w:ins w:id="294" w:author="Gary Kirschman" w:date="2019-10-28T21:10:00Z">
              <w:r w:rsidR="00294E04">
                <w:t xml:space="preserve"> </w:t>
              </w:r>
            </w:ins>
            <w:ins w:id="295" w:author="Gary Kirschman" w:date="2019-10-28T21:00:00Z">
              <w:r w:rsidR="00B35997">
                <w:t>Indiana</w:t>
              </w:r>
            </w:ins>
            <w:ins w:id="296" w:author="Gary Kirschman" w:date="2019-10-28T21:01:00Z">
              <w:r w:rsidR="0047570D">
                <w:t xml:space="preserve"> cit</w:t>
              </w:r>
            </w:ins>
            <w:ins w:id="297" w:author="Gary Kirschman" w:date="2019-10-28T21:10:00Z">
              <w:r w:rsidR="00294E04">
                <w:t>y</w:t>
              </w:r>
            </w:ins>
          </w:p>
        </w:tc>
        <w:tc>
          <w:tcPr>
            <w:tcW w:w="2772" w:type="dxa"/>
          </w:tcPr>
          <w:p w14:paraId="59BD22D1" w14:textId="120995D0" w:rsidR="00423CA6" w:rsidRPr="002D7074" w:rsidRDefault="00C765B2" w:rsidP="00080980">
            <w:pPr>
              <w:pStyle w:val="ListParagraph"/>
              <w:ind w:left="0"/>
              <w:rPr>
                <w:ins w:id="298" w:author="Gary Kirschman" w:date="2019-10-28T20:58:00Z"/>
                <w:rPrChange w:id="299" w:author="Gary Kirschman" w:date="2019-10-28T21:01:00Z">
                  <w:rPr>
                    <w:ins w:id="300" w:author="Gary Kirschman" w:date="2019-10-28T20:58:00Z"/>
                    <w:strike/>
                  </w:rPr>
                </w:rPrChange>
              </w:rPr>
            </w:pPr>
            <w:ins w:id="301" w:author="Gary Kirschman" w:date="2019-10-28T21:02:00Z">
              <w:r>
                <w:t xml:space="preserve">Identify one </w:t>
              </w:r>
              <w:r w:rsidR="00C15852">
                <w:t xml:space="preserve">city </w:t>
              </w:r>
              <w:r w:rsidR="001040EE">
                <w:t xml:space="preserve">to start </w:t>
              </w:r>
            </w:ins>
            <w:ins w:id="302" w:author="Gary Kirschman" w:date="2019-10-28T21:06:00Z">
              <w:r w:rsidR="0002212B">
                <w:t xml:space="preserve">a weekly </w:t>
              </w:r>
            </w:ins>
            <w:ins w:id="303" w:author="Gary Kirschman" w:date="2019-10-28T21:04:00Z">
              <w:r w:rsidR="00BC161E">
                <w:t>City</w:t>
              </w:r>
            </w:ins>
            <w:ins w:id="304" w:author="Gary Kirschman" w:date="2019-10-28T21:02:00Z">
              <w:r w:rsidR="001040EE">
                <w:t>Prayer</w:t>
              </w:r>
            </w:ins>
            <w:ins w:id="305" w:author="Gary Kirschman" w:date="2019-10-28T21:06:00Z">
              <w:r w:rsidR="0002212B">
                <w:t xml:space="preserve"> email</w:t>
              </w:r>
            </w:ins>
            <w:ins w:id="306" w:author="Gary Kirschman" w:date="2019-10-28T21:02:00Z">
              <w:r w:rsidR="001040EE">
                <w:t xml:space="preserve"> </w:t>
              </w:r>
            </w:ins>
          </w:p>
        </w:tc>
        <w:tc>
          <w:tcPr>
            <w:tcW w:w="2772" w:type="dxa"/>
          </w:tcPr>
          <w:p w14:paraId="47ED822B" w14:textId="67358B2C" w:rsidR="00423CA6" w:rsidRPr="00E634C0" w:rsidRDefault="00E634C0" w:rsidP="00080980">
            <w:pPr>
              <w:pStyle w:val="ListParagraph"/>
              <w:ind w:left="0"/>
              <w:rPr>
                <w:ins w:id="307" w:author="Gary Kirschman" w:date="2019-10-28T20:58:00Z"/>
                <w:rPrChange w:id="308" w:author="Gary Kirschman" w:date="2019-10-28T21:08:00Z">
                  <w:rPr>
                    <w:ins w:id="309" w:author="Gary Kirschman" w:date="2019-10-28T20:58:00Z"/>
                    <w:strike/>
                  </w:rPr>
                </w:rPrChange>
              </w:rPr>
            </w:pPr>
            <w:ins w:id="310" w:author="Gary Kirschman" w:date="2019-10-28T21:08:00Z">
              <w:r>
                <w:t xml:space="preserve">Make CityPrayer an option on </w:t>
              </w:r>
              <w:r w:rsidR="00317488">
                <w:t xml:space="preserve">the Prayer Breakfast </w:t>
              </w:r>
              <w:r w:rsidR="00913497">
                <w:t>Response Card</w:t>
              </w:r>
            </w:ins>
          </w:p>
        </w:tc>
        <w:tc>
          <w:tcPr>
            <w:tcW w:w="2772" w:type="dxa"/>
          </w:tcPr>
          <w:p w14:paraId="7DA78814" w14:textId="6192A60B" w:rsidR="00423CA6" w:rsidRPr="00913497" w:rsidRDefault="00EF2670" w:rsidP="00080980">
            <w:pPr>
              <w:pStyle w:val="ListParagraph"/>
              <w:ind w:left="0"/>
              <w:rPr>
                <w:ins w:id="311" w:author="Gary Kirschman" w:date="2019-10-28T20:58:00Z"/>
                <w:rPrChange w:id="312" w:author="Gary Kirschman" w:date="2019-10-28T21:08:00Z">
                  <w:rPr>
                    <w:ins w:id="313" w:author="Gary Kirschman" w:date="2019-10-28T20:58:00Z"/>
                    <w:strike/>
                  </w:rPr>
                </w:rPrChange>
              </w:rPr>
            </w:pPr>
            <w:ins w:id="314" w:author="Gary Kirschman" w:date="2019-10-28T21:08:00Z">
              <w:r>
                <w:t>Dec</w:t>
              </w:r>
              <w:r w:rsidR="00503DC8">
                <w:t xml:space="preserve">. </w:t>
              </w:r>
            </w:ins>
            <w:ins w:id="315" w:author="Gary Kirschman" w:date="2019-10-28T21:09:00Z">
              <w:r w:rsidR="00503DC8">
                <w:t>31, 2020</w:t>
              </w:r>
            </w:ins>
          </w:p>
        </w:tc>
        <w:tc>
          <w:tcPr>
            <w:tcW w:w="2772" w:type="dxa"/>
          </w:tcPr>
          <w:p w14:paraId="1F1C6D04" w14:textId="0128E1C1" w:rsidR="00423CA6" w:rsidRPr="00503DC8" w:rsidRDefault="00612377" w:rsidP="00080980">
            <w:pPr>
              <w:pStyle w:val="ListParagraph"/>
              <w:ind w:left="0"/>
              <w:rPr>
                <w:ins w:id="316" w:author="Gary Kirschman" w:date="2019-10-28T20:58:00Z"/>
                <w:rPrChange w:id="317" w:author="Gary Kirschman" w:date="2019-10-28T21:09:00Z">
                  <w:rPr>
                    <w:ins w:id="318" w:author="Gary Kirschman" w:date="2019-10-28T20:58:00Z"/>
                    <w:strike/>
                  </w:rPr>
                </w:rPrChange>
              </w:rPr>
            </w:pPr>
            <w:ins w:id="319" w:author="Gary Kirschman" w:date="2019-10-28T21:11:00Z">
              <w:r>
                <w:t>Identify</w:t>
              </w:r>
              <w:r w:rsidR="00C255F1">
                <w:t xml:space="preserve"> a</w:t>
              </w:r>
            </w:ins>
            <w:ins w:id="320" w:author="Gary Kirschman" w:date="2019-10-28T21:12:00Z">
              <w:r w:rsidR="003D1D10">
                <w:t xml:space="preserve">n Indiana city </w:t>
              </w:r>
              <w:r w:rsidR="00484746">
                <w:t>to start CityPrayer</w:t>
              </w:r>
              <w:r w:rsidR="007032D3">
                <w:t xml:space="preserve"> and train</w:t>
              </w:r>
            </w:ins>
            <w:ins w:id="321" w:author="Gary Kirschman" w:date="2019-10-28T21:13:00Z">
              <w:r w:rsidR="001D1B24">
                <w:t xml:space="preserve"> </w:t>
              </w:r>
              <w:r w:rsidR="003C5386">
                <w:t>leader in how to carry it out</w:t>
              </w:r>
            </w:ins>
          </w:p>
        </w:tc>
      </w:tr>
    </w:tbl>
    <w:p w14:paraId="34DBFEF9" w14:textId="64238BEE" w:rsidR="00E91602" w:rsidRPr="00E91602" w:rsidDel="009A0F2A" w:rsidRDefault="00E91602" w:rsidP="00E91602">
      <w:pPr>
        <w:ind w:left="360"/>
        <w:rPr>
          <w:del w:id="322" w:author="Eldon Kibbey" w:date="2019-10-30T21:35:00Z"/>
        </w:rPr>
      </w:pPr>
    </w:p>
    <w:p w14:paraId="76D15D7C" w14:textId="77777777" w:rsidR="00E91602" w:rsidRDefault="00E91602" w:rsidP="008964B2">
      <w:pPr>
        <w:pStyle w:val="ListParagraph"/>
        <w:numPr>
          <w:ilvl w:val="0"/>
          <w:numId w:val="3"/>
        </w:numPr>
        <w:contextualSpacing w:val="0"/>
      </w:pPr>
      <w:r w:rsidRPr="00E91602">
        <w:rPr>
          <w:b/>
          <w:bCs/>
        </w:rPr>
        <w:t xml:space="preserve">Evangelism </w:t>
      </w:r>
      <w:r w:rsidRPr="00E91602">
        <w:t xml:space="preserve">- the Gospel being presented to </w:t>
      </w:r>
      <w:r w:rsidRPr="00E91602">
        <w:rPr>
          <w:b/>
          <w:bCs/>
        </w:rPr>
        <w:t xml:space="preserve">ever increasing numbers </w:t>
      </w:r>
      <w:r w:rsidRPr="00E91602">
        <w:t>of non-believing business and professional men…Men coming to faith in Christ; recommitting their lives to Christ; living out Biblical lifestyle of evangelism.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  <w:tblPrChange w:id="323" w:author="Eldon Kibbey" w:date="2019-10-30T21:21:00Z">
          <w:tblPr>
            <w:tblStyle w:val="TableGrid"/>
            <w:tblW w:w="0" w:type="auto"/>
            <w:tblInd w:w="355" w:type="dxa"/>
            <w:tblLook w:val="04A0" w:firstRow="1" w:lastRow="0" w:firstColumn="1" w:lastColumn="0" w:noHBand="0" w:noVBand="1"/>
          </w:tblPr>
        </w:tblPrChange>
      </w:tblPr>
      <w:tblGrid>
        <w:gridCol w:w="2772"/>
        <w:gridCol w:w="2772"/>
        <w:gridCol w:w="2772"/>
        <w:gridCol w:w="2772"/>
        <w:gridCol w:w="2859"/>
        <w:tblGridChange w:id="324">
          <w:tblGrid>
            <w:gridCol w:w="2772"/>
            <w:gridCol w:w="2772"/>
            <w:gridCol w:w="2772"/>
            <w:gridCol w:w="2772"/>
            <w:gridCol w:w="2772"/>
          </w:tblGrid>
        </w:tblGridChange>
      </w:tblGrid>
      <w:tr w:rsidR="00E91602" w:rsidRPr="00E91602" w14:paraId="32493045" w14:textId="77777777" w:rsidTr="00C411AB">
        <w:tc>
          <w:tcPr>
            <w:tcW w:w="2772" w:type="dxa"/>
            <w:vAlign w:val="bottom"/>
            <w:tcPrChange w:id="325" w:author="Eldon Kibbey" w:date="2019-10-30T21:21:00Z">
              <w:tcPr>
                <w:tcW w:w="2772" w:type="dxa"/>
                <w:vAlign w:val="bottom"/>
              </w:tcPr>
            </w:tcPrChange>
          </w:tcPr>
          <w:p w14:paraId="58FC65BE" w14:textId="77777777" w:rsidR="00E91602" w:rsidRPr="00E91602" w:rsidRDefault="00E91602" w:rsidP="00DF1E6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Objectives for #3</w:t>
            </w:r>
          </w:p>
        </w:tc>
        <w:tc>
          <w:tcPr>
            <w:tcW w:w="2772" w:type="dxa"/>
            <w:vAlign w:val="bottom"/>
            <w:tcPrChange w:id="326" w:author="Eldon Kibbey" w:date="2019-10-30T21:21:00Z">
              <w:tcPr>
                <w:tcW w:w="2772" w:type="dxa"/>
                <w:vAlign w:val="bottom"/>
              </w:tcPr>
            </w:tcPrChange>
          </w:tcPr>
          <w:p w14:paraId="65D80210" w14:textId="77777777" w:rsidR="00E91602" w:rsidRPr="00E91602" w:rsidRDefault="00E91602" w:rsidP="00DF1E67">
            <w:pPr>
              <w:pStyle w:val="ListParagraph"/>
              <w:ind w:left="0"/>
              <w:jc w:val="center"/>
              <w:rPr>
                <w:b/>
              </w:rPr>
            </w:pPr>
            <w:r w:rsidRPr="00E91602">
              <w:rPr>
                <w:b/>
              </w:rPr>
              <w:t>Task/Assignment/Process</w:t>
            </w:r>
          </w:p>
        </w:tc>
        <w:tc>
          <w:tcPr>
            <w:tcW w:w="2772" w:type="dxa"/>
            <w:vAlign w:val="bottom"/>
            <w:tcPrChange w:id="327" w:author="Eldon Kibbey" w:date="2019-10-30T21:21:00Z">
              <w:tcPr>
                <w:tcW w:w="2772" w:type="dxa"/>
                <w:vAlign w:val="bottom"/>
              </w:tcPr>
            </w:tcPrChange>
          </w:tcPr>
          <w:p w14:paraId="2AD40A10" w14:textId="77777777" w:rsidR="00E91602" w:rsidRPr="00E91602" w:rsidRDefault="00E91602" w:rsidP="00DF1E67">
            <w:pPr>
              <w:pStyle w:val="ListParagraph"/>
              <w:ind w:left="0"/>
              <w:jc w:val="center"/>
              <w:rPr>
                <w:b/>
              </w:rPr>
            </w:pPr>
            <w:r w:rsidRPr="00E91602">
              <w:rPr>
                <w:b/>
              </w:rPr>
              <w:t>Measurements</w:t>
            </w:r>
          </w:p>
        </w:tc>
        <w:tc>
          <w:tcPr>
            <w:tcW w:w="2772" w:type="dxa"/>
            <w:vAlign w:val="bottom"/>
            <w:tcPrChange w:id="328" w:author="Eldon Kibbey" w:date="2019-10-30T21:21:00Z">
              <w:tcPr>
                <w:tcW w:w="2772" w:type="dxa"/>
                <w:vAlign w:val="bottom"/>
              </w:tcPr>
            </w:tcPrChange>
          </w:tcPr>
          <w:p w14:paraId="2392D105" w14:textId="77777777" w:rsidR="00E91602" w:rsidRPr="00E91602" w:rsidRDefault="00E91602" w:rsidP="00DF1E67">
            <w:pPr>
              <w:pStyle w:val="ListParagraph"/>
              <w:ind w:left="0"/>
              <w:jc w:val="center"/>
              <w:rPr>
                <w:b/>
              </w:rPr>
            </w:pPr>
            <w:r w:rsidRPr="00E91602">
              <w:rPr>
                <w:b/>
              </w:rPr>
              <w:t>Deadline for Completion</w:t>
            </w:r>
          </w:p>
        </w:tc>
        <w:tc>
          <w:tcPr>
            <w:tcW w:w="2859" w:type="dxa"/>
            <w:vAlign w:val="bottom"/>
            <w:tcPrChange w:id="329" w:author="Eldon Kibbey" w:date="2019-10-30T21:21:00Z">
              <w:tcPr>
                <w:tcW w:w="2772" w:type="dxa"/>
                <w:vAlign w:val="bottom"/>
              </w:tcPr>
            </w:tcPrChange>
          </w:tcPr>
          <w:p w14:paraId="5269720D" w14:textId="77777777" w:rsidR="00E91602" w:rsidRPr="00E91602" w:rsidRDefault="00E91602" w:rsidP="00DF1E67">
            <w:pPr>
              <w:pStyle w:val="ListParagraph"/>
              <w:ind w:left="0"/>
              <w:jc w:val="center"/>
              <w:rPr>
                <w:b/>
              </w:rPr>
            </w:pPr>
            <w:r w:rsidRPr="00E91602">
              <w:rPr>
                <w:b/>
              </w:rPr>
              <w:t>Strategy</w:t>
            </w:r>
          </w:p>
        </w:tc>
      </w:tr>
      <w:tr w:rsidR="002A33C1" w14:paraId="33C58EEF" w14:textId="77777777" w:rsidTr="00C411AB">
        <w:trPr>
          <w:ins w:id="330" w:author="Eldon Kibbey" w:date="2019-10-17T16:37:00Z"/>
        </w:trPr>
        <w:tc>
          <w:tcPr>
            <w:tcW w:w="2772" w:type="dxa"/>
            <w:tcPrChange w:id="331" w:author="Eldon Kibbey" w:date="2019-10-30T21:21:00Z">
              <w:tcPr>
                <w:tcW w:w="2772" w:type="dxa"/>
              </w:tcPr>
            </w:tcPrChange>
          </w:tcPr>
          <w:p w14:paraId="4813A7C6" w14:textId="3769ECB6" w:rsidR="00C243F2" w:rsidRPr="00C243F2" w:rsidDel="002A33C1" w:rsidRDefault="002A33C1" w:rsidP="00DF1E67">
            <w:pPr>
              <w:pStyle w:val="ListParagraph"/>
              <w:ind w:left="0"/>
              <w:rPr>
                <w:ins w:id="332" w:author="Eldon Kibbey" w:date="2019-10-17T16:37:00Z"/>
                <w:color w:val="FF0000"/>
                <w:rPrChange w:id="333" w:author="Gary Kirschman" w:date="2019-10-23T10:57:00Z">
                  <w:rPr>
                    <w:ins w:id="334" w:author="Eldon Kibbey" w:date="2019-10-17T16:37:00Z"/>
                  </w:rPr>
                </w:rPrChange>
              </w:rPr>
            </w:pPr>
            <w:ins w:id="335" w:author="Eldon Kibbey" w:date="2019-10-17T16:37:00Z">
              <w:del w:id="336" w:author="Gary Kirschman" w:date="2019-10-28T21:13:00Z">
                <w:r w:rsidRPr="00C243F2" w:rsidDel="00F85F07">
                  <w:rPr>
                    <w:strike/>
                    <w:rPrChange w:id="337" w:author="Gary Kirschman" w:date="2019-10-23T10:57:00Z">
                      <w:rPr/>
                    </w:rPrChange>
                  </w:rPr>
                  <w:delText>Be an everyday evangelist</w:delText>
                </w:r>
              </w:del>
            </w:ins>
          </w:p>
        </w:tc>
        <w:tc>
          <w:tcPr>
            <w:tcW w:w="2772" w:type="dxa"/>
            <w:tcPrChange w:id="338" w:author="Eldon Kibbey" w:date="2019-10-30T21:21:00Z">
              <w:tcPr>
                <w:tcW w:w="2772" w:type="dxa"/>
              </w:tcPr>
            </w:tcPrChange>
          </w:tcPr>
          <w:p w14:paraId="351823E2" w14:textId="4B1D4FEE" w:rsidR="002A33C1" w:rsidRPr="00C243F2" w:rsidRDefault="00592AE6" w:rsidP="00DF1E67">
            <w:pPr>
              <w:pStyle w:val="ListParagraph"/>
              <w:ind w:left="0"/>
              <w:rPr>
                <w:ins w:id="339" w:author="Eldon Kibbey" w:date="2019-10-17T16:37:00Z"/>
                <w:strike/>
                <w:rPrChange w:id="340" w:author="Gary Kirschman" w:date="2019-10-23T10:57:00Z">
                  <w:rPr>
                    <w:ins w:id="341" w:author="Eldon Kibbey" w:date="2019-10-17T16:37:00Z"/>
                  </w:rPr>
                </w:rPrChange>
              </w:rPr>
            </w:pPr>
            <w:ins w:id="342" w:author="Eldon Kibbey" w:date="2019-10-17T16:38:00Z">
              <w:del w:id="343" w:author="Gary Kirschman" w:date="2019-10-28T21:13:00Z">
                <w:r w:rsidRPr="00C243F2" w:rsidDel="00F85F07">
                  <w:rPr>
                    <w:strike/>
                    <w:rPrChange w:id="344" w:author="Gary Kirschman" w:date="2019-10-23T10:57:00Z">
                      <w:rPr/>
                    </w:rPrChange>
                  </w:rPr>
                  <w:delText>Talk with someone</w:delText>
                </w:r>
              </w:del>
            </w:ins>
          </w:p>
        </w:tc>
        <w:tc>
          <w:tcPr>
            <w:tcW w:w="2772" w:type="dxa"/>
            <w:tcPrChange w:id="345" w:author="Eldon Kibbey" w:date="2019-10-30T21:21:00Z">
              <w:tcPr>
                <w:tcW w:w="2772" w:type="dxa"/>
              </w:tcPr>
            </w:tcPrChange>
          </w:tcPr>
          <w:p w14:paraId="7A255D7B" w14:textId="01A8FDCD" w:rsidR="002A33C1" w:rsidRPr="00C243F2" w:rsidRDefault="00592AE6" w:rsidP="00DF1E67">
            <w:pPr>
              <w:pStyle w:val="ListParagraph"/>
              <w:ind w:left="0"/>
              <w:rPr>
                <w:ins w:id="346" w:author="Eldon Kibbey" w:date="2019-10-17T16:37:00Z"/>
                <w:strike/>
                <w:rPrChange w:id="347" w:author="Gary Kirschman" w:date="2019-10-23T10:57:00Z">
                  <w:rPr>
                    <w:ins w:id="348" w:author="Eldon Kibbey" w:date="2019-10-17T16:37:00Z"/>
                  </w:rPr>
                </w:rPrChange>
              </w:rPr>
            </w:pPr>
            <w:ins w:id="349" w:author="Eldon Kibbey" w:date="2019-10-17T16:39:00Z">
              <w:del w:id="350" w:author="Gary Kirschman" w:date="2019-10-28T21:13:00Z">
                <w:r w:rsidRPr="00C243F2" w:rsidDel="00F85F07">
                  <w:rPr>
                    <w:strike/>
                    <w:rPrChange w:id="351" w:author="Gary Kirschman" w:date="2019-10-23T10:57:00Z">
                      <w:rPr/>
                    </w:rPrChange>
                  </w:rPr>
                  <w:delText>Surprises per week</w:delText>
                </w:r>
              </w:del>
            </w:ins>
          </w:p>
        </w:tc>
        <w:tc>
          <w:tcPr>
            <w:tcW w:w="2772" w:type="dxa"/>
            <w:tcPrChange w:id="352" w:author="Eldon Kibbey" w:date="2019-10-30T21:21:00Z">
              <w:tcPr>
                <w:tcW w:w="2772" w:type="dxa"/>
              </w:tcPr>
            </w:tcPrChange>
          </w:tcPr>
          <w:p w14:paraId="0680235C" w14:textId="4CAF71AE" w:rsidR="002A33C1" w:rsidRPr="00C243F2" w:rsidRDefault="00592AE6" w:rsidP="00DF1E67">
            <w:pPr>
              <w:pStyle w:val="ListParagraph"/>
              <w:ind w:left="0"/>
              <w:rPr>
                <w:ins w:id="353" w:author="Eldon Kibbey" w:date="2019-10-17T16:37:00Z"/>
                <w:strike/>
                <w:rPrChange w:id="354" w:author="Gary Kirschman" w:date="2019-10-23T10:57:00Z">
                  <w:rPr>
                    <w:ins w:id="355" w:author="Eldon Kibbey" w:date="2019-10-17T16:37:00Z"/>
                  </w:rPr>
                </w:rPrChange>
              </w:rPr>
            </w:pPr>
            <w:ins w:id="356" w:author="Eldon Kibbey" w:date="2019-10-17T16:46:00Z">
              <w:del w:id="357" w:author="Gary Kirschman" w:date="2019-10-28T21:13:00Z">
                <w:r w:rsidRPr="00C243F2" w:rsidDel="00F85F07">
                  <w:rPr>
                    <w:strike/>
                    <w:rPrChange w:id="358" w:author="Gary Kirschman" w:date="2019-10-23T10:57:00Z">
                      <w:rPr/>
                    </w:rPrChange>
                  </w:rPr>
                  <w:delText>Ongoing</w:delText>
                </w:r>
              </w:del>
            </w:ins>
          </w:p>
        </w:tc>
        <w:tc>
          <w:tcPr>
            <w:tcW w:w="2859" w:type="dxa"/>
            <w:tcPrChange w:id="359" w:author="Eldon Kibbey" w:date="2019-10-30T21:21:00Z">
              <w:tcPr>
                <w:tcW w:w="2772" w:type="dxa"/>
              </w:tcPr>
            </w:tcPrChange>
          </w:tcPr>
          <w:p w14:paraId="7CD934A5" w14:textId="5DB39030" w:rsidR="002A33C1" w:rsidRPr="00C243F2" w:rsidRDefault="00592AE6" w:rsidP="00DF1E67">
            <w:pPr>
              <w:pStyle w:val="ListParagraph"/>
              <w:ind w:left="0"/>
              <w:rPr>
                <w:ins w:id="360" w:author="Eldon Kibbey" w:date="2019-10-17T16:37:00Z"/>
                <w:strike/>
                <w:rPrChange w:id="361" w:author="Gary Kirschman" w:date="2019-10-23T10:58:00Z">
                  <w:rPr>
                    <w:ins w:id="362" w:author="Eldon Kibbey" w:date="2019-10-17T16:37:00Z"/>
                  </w:rPr>
                </w:rPrChange>
              </w:rPr>
            </w:pPr>
            <w:ins w:id="363" w:author="Eldon Kibbey" w:date="2019-10-17T16:47:00Z">
              <w:del w:id="364" w:author="Gary Kirschman" w:date="2019-10-28T21:13:00Z">
                <w:r w:rsidRPr="00C243F2" w:rsidDel="00F85F07">
                  <w:rPr>
                    <w:strike/>
                    <w:rPrChange w:id="365" w:author="Gary Kirschman" w:date="2019-10-23T10:58:00Z">
                      <w:rPr/>
                    </w:rPrChange>
                  </w:rPr>
                  <w:delText>Pray for encounters</w:delText>
                </w:r>
              </w:del>
            </w:ins>
          </w:p>
        </w:tc>
      </w:tr>
      <w:tr w:rsidR="00D01DAD" w14:paraId="38BD94E2" w14:textId="77777777" w:rsidTr="00C411AB">
        <w:trPr>
          <w:ins w:id="366" w:author="Gary Kirschman" w:date="2019-10-23T11:24:00Z"/>
        </w:trPr>
        <w:tc>
          <w:tcPr>
            <w:tcW w:w="2772" w:type="dxa"/>
            <w:tcPrChange w:id="367" w:author="Eldon Kibbey" w:date="2019-10-30T21:21:00Z">
              <w:tcPr>
                <w:tcW w:w="2772" w:type="dxa"/>
              </w:tcPr>
            </w:tcPrChange>
          </w:tcPr>
          <w:p w14:paraId="617FE5CF" w14:textId="6FD6EA81" w:rsidR="00D01DAD" w:rsidRPr="009F24AF" w:rsidRDefault="006F431B" w:rsidP="00DF1E67">
            <w:pPr>
              <w:pStyle w:val="ListParagraph"/>
              <w:ind w:left="0"/>
              <w:rPr>
                <w:ins w:id="368" w:author="Gary Kirschman" w:date="2019-10-23T11:24:00Z"/>
                <w:rPrChange w:id="369" w:author="Gary Kirschman" w:date="2019-10-23T11:37:00Z">
                  <w:rPr>
                    <w:ins w:id="370" w:author="Gary Kirschman" w:date="2019-10-23T11:24:00Z"/>
                    <w:strike/>
                  </w:rPr>
                </w:rPrChange>
              </w:rPr>
            </w:pPr>
            <w:ins w:id="371" w:author="Gary Kirschman" w:date="2019-10-23T11:37:00Z">
              <w:r>
                <w:t xml:space="preserve">4 </w:t>
              </w:r>
              <w:r w:rsidR="009B68D8">
                <w:t>Prayer Breakfasts</w:t>
              </w:r>
            </w:ins>
          </w:p>
        </w:tc>
        <w:tc>
          <w:tcPr>
            <w:tcW w:w="2772" w:type="dxa"/>
            <w:tcPrChange w:id="372" w:author="Eldon Kibbey" w:date="2019-10-30T21:21:00Z">
              <w:tcPr>
                <w:tcW w:w="2772" w:type="dxa"/>
              </w:tcPr>
            </w:tcPrChange>
          </w:tcPr>
          <w:p w14:paraId="02A02313" w14:textId="7D45F496" w:rsidR="00D01DAD" w:rsidRPr="009B68D8" w:rsidRDefault="00995F85" w:rsidP="00DF1E67">
            <w:pPr>
              <w:pStyle w:val="ListParagraph"/>
              <w:ind w:left="0"/>
              <w:rPr>
                <w:ins w:id="373" w:author="Gary Kirschman" w:date="2019-10-23T11:24:00Z"/>
                <w:rPrChange w:id="374" w:author="Gary Kirschman" w:date="2019-10-23T11:37:00Z">
                  <w:rPr>
                    <w:ins w:id="375" w:author="Gary Kirschman" w:date="2019-10-23T11:24:00Z"/>
                    <w:strike/>
                  </w:rPr>
                </w:rPrChange>
              </w:rPr>
            </w:pPr>
            <w:ins w:id="376" w:author="Gary Kirschman" w:date="2019-10-23T11:37:00Z">
              <w:r>
                <w:t>Greenwoo</w:t>
              </w:r>
            </w:ins>
            <w:ins w:id="377" w:author="Gary Kirschman" w:date="2019-10-23T11:38:00Z">
              <w:r>
                <w:t>d, Indianapolis, Elkhart</w:t>
              </w:r>
              <w:r w:rsidR="00931B6C">
                <w:t>, Hamilton County</w:t>
              </w:r>
            </w:ins>
          </w:p>
        </w:tc>
        <w:tc>
          <w:tcPr>
            <w:tcW w:w="2772" w:type="dxa"/>
            <w:tcPrChange w:id="378" w:author="Eldon Kibbey" w:date="2019-10-30T21:21:00Z">
              <w:tcPr>
                <w:tcW w:w="2772" w:type="dxa"/>
              </w:tcPr>
            </w:tcPrChange>
          </w:tcPr>
          <w:p w14:paraId="546E4074" w14:textId="2BCEBD0D" w:rsidR="00D01DAD" w:rsidRPr="00931B6C" w:rsidRDefault="005E3A04" w:rsidP="00DF1E67">
            <w:pPr>
              <w:pStyle w:val="ListParagraph"/>
              <w:ind w:left="0"/>
              <w:rPr>
                <w:ins w:id="379" w:author="Gary Kirschman" w:date="2019-10-23T11:24:00Z"/>
                <w:rPrChange w:id="380" w:author="Gary Kirschman" w:date="2019-10-23T11:38:00Z">
                  <w:rPr>
                    <w:ins w:id="381" w:author="Gary Kirschman" w:date="2019-10-23T11:24:00Z"/>
                    <w:strike/>
                  </w:rPr>
                </w:rPrChange>
              </w:rPr>
            </w:pPr>
            <w:ins w:id="382" w:author="Gary Kirschman" w:date="2019-10-23T11:38:00Z">
              <w:r>
                <w:t>Track responses</w:t>
              </w:r>
            </w:ins>
          </w:p>
        </w:tc>
        <w:tc>
          <w:tcPr>
            <w:tcW w:w="2772" w:type="dxa"/>
            <w:tcPrChange w:id="383" w:author="Eldon Kibbey" w:date="2019-10-30T21:21:00Z">
              <w:tcPr>
                <w:tcW w:w="2772" w:type="dxa"/>
              </w:tcPr>
            </w:tcPrChange>
          </w:tcPr>
          <w:p w14:paraId="24AB96F5" w14:textId="728021F3" w:rsidR="00D01DAD" w:rsidRPr="005E3A04" w:rsidRDefault="005E3A04" w:rsidP="00DF1E67">
            <w:pPr>
              <w:pStyle w:val="ListParagraph"/>
              <w:ind w:left="0"/>
              <w:rPr>
                <w:ins w:id="384" w:author="Gary Kirschman" w:date="2019-10-23T11:24:00Z"/>
                <w:rPrChange w:id="385" w:author="Gary Kirschman" w:date="2019-10-23T11:38:00Z">
                  <w:rPr>
                    <w:ins w:id="386" w:author="Gary Kirschman" w:date="2019-10-23T11:24:00Z"/>
                    <w:strike/>
                  </w:rPr>
                </w:rPrChange>
              </w:rPr>
            </w:pPr>
            <w:ins w:id="387" w:author="Gary Kirschman" w:date="2019-10-23T11:38:00Z">
              <w:r>
                <w:t>Oct 2020</w:t>
              </w:r>
            </w:ins>
          </w:p>
        </w:tc>
        <w:tc>
          <w:tcPr>
            <w:tcW w:w="2859" w:type="dxa"/>
            <w:tcPrChange w:id="388" w:author="Eldon Kibbey" w:date="2019-10-30T21:21:00Z">
              <w:tcPr>
                <w:tcW w:w="2772" w:type="dxa"/>
              </w:tcPr>
            </w:tcPrChange>
          </w:tcPr>
          <w:p w14:paraId="65CB064D" w14:textId="26FC2A2F" w:rsidR="00D01DAD" w:rsidRPr="00942D73" w:rsidRDefault="00F5105F" w:rsidP="00DF1E67">
            <w:pPr>
              <w:pStyle w:val="ListParagraph"/>
              <w:ind w:left="0"/>
              <w:rPr>
                <w:ins w:id="389" w:author="Gary Kirschman" w:date="2019-10-23T11:24:00Z"/>
                <w:rPrChange w:id="390" w:author="Gary Kirschman" w:date="2019-10-23T11:39:00Z">
                  <w:rPr>
                    <w:ins w:id="391" w:author="Gary Kirschman" w:date="2019-10-23T11:24:00Z"/>
                    <w:strike/>
                  </w:rPr>
                </w:rPrChange>
              </w:rPr>
            </w:pPr>
            <w:ins w:id="392" w:author="Gary Kirschman" w:date="2019-10-25T17:38:00Z">
              <w:del w:id="393" w:author="Eldon Kibbey" w:date="2019-10-30T21:20:00Z">
                <w:r w:rsidRPr="00EB34C7" w:rsidDel="00C411AB">
                  <w:rPr>
                    <w:rPrChange w:id="394" w:author="Gary Kirschman" w:date="2019-10-28T21:14:00Z">
                      <w:rPr>
                        <w:color w:val="FF0000"/>
                      </w:rPr>
                    </w:rPrChange>
                  </w:rPr>
                  <w:delText>Come up with</w:delText>
                </w:r>
              </w:del>
            </w:ins>
            <w:ins w:id="395" w:author="Eldon Kibbey" w:date="2019-10-30T21:20:00Z">
              <w:r w:rsidR="00C411AB">
                <w:t>Generate</w:t>
              </w:r>
            </w:ins>
            <w:ins w:id="396" w:author="Gary Kirschman" w:date="2019-10-25T17:38:00Z">
              <w:r w:rsidRPr="00EB34C7">
                <w:rPr>
                  <w:rPrChange w:id="397" w:author="Gary Kirschman" w:date="2019-10-28T21:14:00Z">
                    <w:rPr>
                      <w:color w:val="FF0000"/>
                    </w:rPr>
                  </w:rPrChange>
                </w:rPr>
                <w:t xml:space="preserve"> plan to </w:t>
              </w:r>
            </w:ins>
            <w:ins w:id="398" w:author="Gary Kirschman" w:date="2019-10-25T17:39:00Z">
              <w:del w:id="399" w:author="Eldon Kibbey" w:date="2019-10-30T21:20:00Z">
                <w:r w:rsidRPr="00EB34C7" w:rsidDel="00C411AB">
                  <w:rPr>
                    <w:rPrChange w:id="400" w:author="Gary Kirschman" w:date="2019-10-28T21:14:00Z">
                      <w:rPr>
                        <w:color w:val="FF0000"/>
                      </w:rPr>
                    </w:rPrChange>
                  </w:rPr>
                  <w:delText>i</w:delText>
                </w:r>
              </w:del>
            </w:ins>
            <w:ins w:id="401" w:author="Gary Kirschman" w:date="2019-10-23T11:38:00Z">
              <w:del w:id="402" w:author="Eldon Kibbey" w:date="2019-10-30T21:20:00Z">
                <w:r w:rsidR="005E3A04" w:rsidRPr="00EB34C7" w:rsidDel="00C411AB">
                  <w:rPr>
                    <w:rPrChange w:id="403" w:author="Gary Kirschman" w:date="2019-10-28T21:14:00Z">
                      <w:rPr>
                        <w:color w:val="FF0000"/>
                      </w:rPr>
                    </w:rPrChange>
                  </w:rPr>
                  <w:delText xml:space="preserve">ntentionally </w:delText>
                </w:r>
              </w:del>
              <w:r w:rsidR="005E3A04" w:rsidRPr="00EB34C7">
                <w:rPr>
                  <w:rPrChange w:id="404" w:author="Gary Kirschman" w:date="2019-10-28T21:14:00Z">
                    <w:rPr>
                      <w:color w:val="FF0000"/>
                    </w:rPr>
                  </w:rPrChange>
                </w:rPr>
                <w:t>challenge</w:t>
              </w:r>
              <w:r w:rsidR="00C6751F" w:rsidRPr="00EB34C7">
                <w:rPr>
                  <w:rPrChange w:id="405" w:author="Gary Kirschman" w:date="2019-10-28T21:14:00Z">
                    <w:rPr>
                      <w:color w:val="FF0000"/>
                    </w:rPr>
                  </w:rPrChange>
                </w:rPr>
                <w:t xml:space="preserve"> men on Teams to ide</w:t>
              </w:r>
            </w:ins>
            <w:ins w:id="406" w:author="Gary Kirschman" w:date="2019-10-23T11:39:00Z">
              <w:r w:rsidR="00C6751F" w:rsidRPr="00EB34C7">
                <w:rPr>
                  <w:rPrChange w:id="407" w:author="Gary Kirschman" w:date="2019-10-28T21:14:00Z">
                    <w:rPr>
                      <w:color w:val="FF0000"/>
                    </w:rPr>
                  </w:rPrChange>
                </w:rPr>
                <w:t>ntify</w:t>
              </w:r>
              <w:r w:rsidR="00942D73" w:rsidRPr="00EB34C7">
                <w:rPr>
                  <w:rPrChange w:id="408" w:author="Gary Kirschman" w:date="2019-10-28T21:14:00Z">
                    <w:rPr>
                      <w:color w:val="FF0000"/>
                    </w:rPr>
                  </w:rPrChange>
                </w:rPr>
                <w:t xml:space="preserve">, pray for and </w:t>
              </w:r>
              <w:r w:rsidR="00942D73" w:rsidRPr="00EB34C7">
                <w:t xml:space="preserve">invite the unsaved </w:t>
              </w:r>
              <w:r w:rsidR="00942D73">
                <w:t xml:space="preserve">to hear </w:t>
              </w:r>
              <w:r w:rsidR="002C7391">
                <w:t>a business</w:t>
              </w:r>
              <w:r w:rsidR="00925FE0">
                <w:t>man’s testimony</w:t>
              </w:r>
            </w:ins>
          </w:p>
        </w:tc>
      </w:tr>
      <w:tr w:rsidR="00E91602" w14:paraId="474F4F55" w14:textId="77777777" w:rsidTr="00C411AB">
        <w:tc>
          <w:tcPr>
            <w:tcW w:w="2772" w:type="dxa"/>
            <w:tcPrChange w:id="409" w:author="Eldon Kibbey" w:date="2019-10-30T21:21:00Z">
              <w:tcPr>
                <w:tcW w:w="2772" w:type="dxa"/>
              </w:tcPr>
            </w:tcPrChange>
          </w:tcPr>
          <w:p w14:paraId="3CCD8ED9" w14:textId="3DABE1D7" w:rsidR="00E91602" w:rsidRDefault="00013FEC" w:rsidP="00DF1E67">
            <w:pPr>
              <w:pStyle w:val="ListParagraph"/>
              <w:ind w:left="0"/>
            </w:pPr>
            <w:ins w:id="410" w:author="Gary Kirschman" w:date="2019-10-23T11:42:00Z">
              <w:r>
                <w:t xml:space="preserve">Follow-up </w:t>
              </w:r>
            </w:ins>
            <w:ins w:id="411" w:author="Gary Kirschman" w:date="2019-10-28T21:15:00Z">
              <w:r w:rsidR="008E0143">
                <w:t xml:space="preserve">plan </w:t>
              </w:r>
              <w:r w:rsidR="00E35015">
                <w:t>for Prayer Breakfasts</w:t>
              </w:r>
            </w:ins>
            <w:del w:id="412" w:author="Eldon Kibbey" w:date="2019-10-17T16:36:00Z">
              <w:r w:rsidR="00964052" w:rsidDel="002A33C1">
                <w:delText>4</w:delText>
              </w:r>
              <w:r w:rsidR="00E2236B" w:rsidDel="002A33C1">
                <w:delText xml:space="preserve"> </w:delText>
              </w:r>
            </w:del>
            <w:del w:id="413" w:author="Gary Kirschman" w:date="2019-10-23T11:39:00Z">
              <w:r w:rsidR="00E2236B" w:rsidDel="00925FE0">
                <w:delText>Prayer Breakfasts</w:delText>
              </w:r>
            </w:del>
          </w:p>
        </w:tc>
        <w:tc>
          <w:tcPr>
            <w:tcW w:w="2772" w:type="dxa"/>
            <w:tcPrChange w:id="414" w:author="Eldon Kibbey" w:date="2019-10-30T21:21:00Z">
              <w:tcPr>
                <w:tcW w:w="2772" w:type="dxa"/>
              </w:tcPr>
            </w:tcPrChange>
          </w:tcPr>
          <w:p w14:paraId="34EDF51F" w14:textId="37EEFB19" w:rsidR="00E91602" w:rsidRDefault="00AC2B28" w:rsidP="00DF1E67">
            <w:pPr>
              <w:pStyle w:val="ListParagraph"/>
              <w:ind w:left="0"/>
            </w:pPr>
            <w:ins w:id="415" w:author="Gary Kirschman" w:date="2019-10-23T11:42:00Z">
              <w:r>
                <w:t>Connect with those who respond</w:t>
              </w:r>
            </w:ins>
            <w:del w:id="416" w:author="Gary Kirschman" w:date="2019-10-23T11:39:00Z">
              <w:r w:rsidR="00080980" w:rsidDel="00925FE0">
                <w:delText>G</w:delText>
              </w:r>
            </w:del>
            <w:del w:id="417" w:author="Gary Kirschman" w:date="2019-10-23T11:40:00Z">
              <w:r w:rsidR="00080980" w:rsidDel="00925FE0">
                <w:delText xml:space="preserve">reenwood, </w:delText>
              </w:r>
              <w:r w:rsidR="00166C32" w:rsidDel="00925FE0">
                <w:delText xml:space="preserve">Indianapolis, </w:delText>
              </w:r>
              <w:r w:rsidR="00080980" w:rsidDel="00925FE0">
                <w:delText xml:space="preserve">Elkhart, </w:delText>
              </w:r>
              <w:r w:rsidR="00964052" w:rsidDel="00925FE0">
                <w:delText>Hamilton C</w:delText>
              </w:r>
              <w:r w:rsidR="00166C32" w:rsidDel="00925FE0">
                <w:delText>oun</w:delText>
              </w:r>
              <w:r w:rsidR="00964052" w:rsidDel="00925FE0">
                <w:delText>ty</w:delText>
              </w:r>
            </w:del>
          </w:p>
        </w:tc>
        <w:tc>
          <w:tcPr>
            <w:tcW w:w="2772" w:type="dxa"/>
            <w:tcPrChange w:id="418" w:author="Eldon Kibbey" w:date="2019-10-30T21:21:00Z">
              <w:tcPr>
                <w:tcW w:w="2772" w:type="dxa"/>
              </w:tcPr>
            </w:tcPrChange>
          </w:tcPr>
          <w:p w14:paraId="27E17B62" w14:textId="07328271" w:rsidR="00E91602" w:rsidRDefault="00AC2B28" w:rsidP="00DF1E67">
            <w:pPr>
              <w:pStyle w:val="ListParagraph"/>
              <w:ind w:left="0"/>
            </w:pPr>
            <w:ins w:id="419" w:author="Gary Kirschman" w:date="2019-10-23T11:42:00Z">
              <w:r>
                <w:t>Track follow-u</w:t>
              </w:r>
            </w:ins>
            <w:ins w:id="420" w:author="Gary Kirschman" w:date="2019-10-23T11:43:00Z">
              <w:r>
                <w:t>p responses</w:t>
              </w:r>
            </w:ins>
            <w:del w:id="421" w:author="Gary Kirschman" w:date="2019-10-23T11:40:00Z">
              <w:r w:rsidR="00080980" w:rsidDel="00925FE0">
                <w:delText>Track responses</w:delText>
              </w:r>
            </w:del>
          </w:p>
        </w:tc>
        <w:tc>
          <w:tcPr>
            <w:tcW w:w="2772" w:type="dxa"/>
            <w:tcPrChange w:id="422" w:author="Eldon Kibbey" w:date="2019-10-30T21:21:00Z">
              <w:tcPr>
                <w:tcW w:w="2772" w:type="dxa"/>
              </w:tcPr>
            </w:tcPrChange>
          </w:tcPr>
          <w:p w14:paraId="10471F45" w14:textId="63FA908B" w:rsidR="00E91602" w:rsidRDefault="00AC2B28" w:rsidP="00DF1E67">
            <w:pPr>
              <w:pStyle w:val="ListParagraph"/>
              <w:ind w:left="0"/>
            </w:pPr>
            <w:ins w:id="423" w:author="Gary Kirschman" w:date="2019-10-23T11:43:00Z">
              <w:r>
                <w:t>Ongoing</w:t>
              </w:r>
            </w:ins>
            <w:del w:id="424" w:author="Gary Kirschman" w:date="2019-10-23T11:40:00Z">
              <w:r w:rsidR="00080980" w:rsidDel="00925FE0">
                <w:delText xml:space="preserve">Oct </w:delText>
              </w:r>
            </w:del>
            <w:del w:id="425" w:author="Eldon Kibbey" w:date="2019-10-17T10:33:00Z">
              <w:r w:rsidR="00080980" w:rsidDel="00761E04">
                <w:delText>201</w:delText>
              </w:r>
              <w:r w:rsidR="00EC4681" w:rsidDel="00761E04">
                <w:delText>9</w:delText>
              </w:r>
            </w:del>
            <w:ins w:id="426" w:author="Eldon Kibbey" w:date="2019-10-17T10:33:00Z">
              <w:del w:id="427" w:author="Gary Kirschman" w:date="2019-10-23T11:40:00Z">
                <w:r w:rsidR="00761E04" w:rsidDel="00925FE0">
                  <w:delText>2020</w:delText>
                </w:r>
              </w:del>
            </w:ins>
          </w:p>
        </w:tc>
        <w:tc>
          <w:tcPr>
            <w:tcW w:w="2859" w:type="dxa"/>
            <w:tcPrChange w:id="428" w:author="Eldon Kibbey" w:date="2019-10-30T21:21:00Z">
              <w:tcPr>
                <w:tcW w:w="2772" w:type="dxa"/>
              </w:tcPr>
            </w:tcPrChange>
          </w:tcPr>
          <w:p w14:paraId="1387442E" w14:textId="6337B653" w:rsidR="00E91602" w:rsidRDefault="00AC2B28" w:rsidP="00DF1E67">
            <w:pPr>
              <w:pStyle w:val="ListParagraph"/>
              <w:ind w:left="0"/>
            </w:pPr>
            <w:ins w:id="429" w:author="Gary Kirschman" w:date="2019-10-23T11:43:00Z">
              <w:r>
                <w:t>Use Triad concept to meet with responders</w:t>
              </w:r>
            </w:ins>
            <w:del w:id="430" w:author="Gary Kirschman" w:date="2019-10-23T11:14:00Z">
              <w:r w:rsidR="00080980" w:rsidDel="00CC0F40">
                <w:delText>I</w:delText>
              </w:r>
            </w:del>
            <w:del w:id="431" w:author="Gary Kirschman" w:date="2019-10-23T11:40:00Z">
              <w:r w:rsidR="00080980" w:rsidDel="00925FE0">
                <w:delText>nvite the unsaved to hear a businessman’s te</w:delText>
              </w:r>
              <w:r w:rsidR="00080980" w:rsidDel="003A2A9E">
                <w:delText>stimony</w:delText>
              </w:r>
            </w:del>
          </w:p>
        </w:tc>
      </w:tr>
      <w:tr w:rsidR="00080980" w14:paraId="16CFFF6C" w14:textId="77777777" w:rsidTr="00C411AB">
        <w:tc>
          <w:tcPr>
            <w:tcW w:w="2772" w:type="dxa"/>
            <w:tcPrChange w:id="432" w:author="Eldon Kibbey" w:date="2019-10-30T21:21:00Z">
              <w:tcPr>
                <w:tcW w:w="2772" w:type="dxa"/>
              </w:tcPr>
            </w:tcPrChange>
          </w:tcPr>
          <w:p w14:paraId="48A359AD" w14:textId="401AA5F0" w:rsidR="00080980" w:rsidRPr="00D0770A" w:rsidRDefault="00071B6C" w:rsidP="00080980">
            <w:pPr>
              <w:pStyle w:val="ListParagraph"/>
              <w:ind w:left="0"/>
            </w:pPr>
            <w:ins w:id="433" w:author="Gary Kirschman" w:date="2019-10-23T15:19:00Z">
              <w:r w:rsidRPr="00D0770A">
                <w:rPr>
                  <w:rPrChange w:id="434" w:author="Gary Kirschman" w:date="2019-10-28T21:16:00Z">
                    <w:rPr>
                      <w:color w:val="FF0000"/>
                    </w:rPr>
                  </w:rPrChange>
                </w:rPr>
                <w:t>E</w:t>
              </w:r>
            </w:ins>
            <w:ins w:id="435" w:author="Gary Kirschman" w:date="2019-10-23T11:46:00Z">
              <w:r w:rsidR="00A4159D" w:rsidRPr="00D0770A">
                <w:rPr>
                  <w:rPrChange w:id="436" w:author="Gary Kirschman" w:date="2019-10-28T21:16:00Z">
                    <w:rPr>
                      <w:color w:val="FF0000"/>
                    </w:rPr>
                  </w:rPrChange>
                </w:rPr>
                <w:t>vangelism resources</w:t>
              </w:r>
            </w:ins>
            <w:del w:id="437" w:author="Gary Kirschman" w:date="2019-10-23T11:43:00Z">
              <w:r w:rsidR="00080980" w:rsidRPr="00D0770A" w:rsidDel="00AC2B28">
                <w:delText>Follow-up Team</w:delText>
              </w:r>
            </w:del>
          </w:p>
        </w:tc>
        <w:tc>
          <w:tcPr>
            <w:tcW w:w="2772" w:type="dxa"/>
            <w:tcPrChange w:id="438" w:author="Eldon Kibbey" w:date="2019-10-30T21:21:00Z">
              <w:tcPr>
                <w:tcW w:w="2772" w:type="dxa"/>
              </w:tcPr>
            </w:tcPrChange>
          </w:tcPr>
          <w:p w14:paraId="3DB42DF8" w14:textId="0A7A9F54" w:rsidR="00080980" w:rsidRPr="00D0770A" w:rsidRDefault="008D0627" w:rsidP="00080980">
            <w:pPr>
              <w:pStyle w:val="ListParagraph"/>
              <w:ind w:left="0"/>
            </w:pPr>
            <w:ins w:id="439" w:author="Gary Kirschman" w:date="2019-10-25T17:39:00Z">
              <w:r w:rsidRPr="00D0770A">
                <w:rPr>
                  <w:rPrChange w:id="440" w:author="Gary Kirschman" w:date="2019-10-28T21:16:00Z">
                    <w:rPr>
                      <w:color w:val="FF0000"/>
                    </w:rPr>
                  </w:rPrChange>
                </w:rPr>
                <w:t>E</w:t>
              </w:r>
            </w:ins>
            <w:ins w:id="441" w:author="Gary Kirschman" w:date="2019-10-23T11:48:00Z">
              <w:r w:rsidR="0089368D" w:rsidRPr="00D0770A">
                <w:rPr>
                  <w:rPrChange w:id="442" w:author="Gary Kirschman" w:date="2019-10-28T21:16:00Z">
                    <w:rPr>
                      <w:color w:val="FF0000"/>
                    </w:rPr>
                  </w:rPrChange>
                </w:rPr>
                <w:t>ncourag</w:t>
              </w:r>
            </w:ins>
            <w:ins w:id="443" w:author="Gary Kirschman" w:date="2019-10-25T17:39:00Z">
              <w:r w:rsidRPr="00D0770A">
                <w:rPr>
                  <w:rPrChange w:id="444" w:author="Gary Kirschman" w:date="2019-10-28T21:16:00Z">
                    <w:rPr>
                      <w:color w:val="FF0000"/>
                    </w:rPr>
                  </w:rPrChange>
                </w:rPr>
                <w:t>e</w:t>
              </w:r>
            </w:ins>
            <w:ins w:id="445" w:author="Gary Kirschman" w:date="2019-10-23T11:48:00Z">
              <w:r w:rsidR="007C5B3F" w:rsidRPr="00D0770A">
                <w:rPr>
                  <w:rPrChange w:id="446" w:author="Gary Kirschman" w:date="2019-10-28T21:16:00Z">
                    <w:rPr>
                      <w:color w:val="FF0000"/>
                    </w:rPr>
                  </w:rPrChange>
                </w:rPr>
                <w:t xml:space="preserve"> Team leaders to use</w:t>
              </w:r>
            </w:ins>
            <w:ins w:id="447" w:author="Gary Kirschman" w:date="2019-10-23T11:49:00Z">
              <w:r w:rsidR="007C5B3F" w:rsidRPr="00D0770A">
                <w:rPr>
                  <w:rPrChange w:id="448" w:author="Gary Kirschman" w:date="2019-10-28T21:16:00Z">
                    <w:rPr>
                      <w:color w:val="FF0000"/>
                    </w:rPr>
                  </w:rPrChange>
                </w:rPr>
                <w:t xml:space="preserve"> 10</w:t>
              </w:r>
            </w:ins>
            <w:ins w:id="449" w:author="Gary Kirschman" w:date="2019-10-28T21:16:00Z">
              <w:r w:rsidR="00C45BBB" w:rsidRPr="00D0770A">
                <w:rPr>
                  <w:rPrChange w:id="450" w:author="Gary Kirschman" w:date="2019-10-28T21:16:00Z">
                    <w:rPr>
                      <w:color w:val="FF0000"/>
                    </w:rPr>
                  </w:rPrChange>
                </w:rPr>
                <w:t>-</w:t>
              </w:r>
            </w:ins>
            <w:ins w:id="451" w:author="Gary Kirschman" w:date="2019-10-23T11:49:00Z">
              <w:r w:rsidR="00EB6272" w:rsidRPr="00D0770A">
                <w:rPr>
                  <w:rPrChange w:id="452" w:author="Gary Kirschman" w:date="2019-10-28T21:16:00Z">
                    <w:rPr>
                      <w:color w:val="FF0000"/>
                    </w:rPr>
                  </w:rPrChange>
                </w:rPr>
                <w:t>Most Wanted cards, Living</w:t>
              </w:r>
              <w:r w:rsidR="00155C89" w:rsidRPr="00D0770A">
                <w:rPr>
                  <w:rPrChange w:id="453" w:author="Gary Kirschman" w:date="2019-10-28T21:16:00Z">
                    <w:rPr>
                      <w:color w:val="FF0000"/>
                    </w:rPr>
                  </w:rPrChange>
                </w:rPr>
                <w:t>Proof, books on evangelism</w:t>
              </w:r>
              <w:r w:rsidR="00350648" w:rsidRPr="00D0770A">
                <w:rPr>
                  <w:rPrChange w:id="454" w:author="Gary Kirschman" w:date="2019-10-28T21:16:00Z">
                    <w:rPr>
                      <w:color w:val="FF0000"/>
                    </w:rPr>
                  </w:rPrChange>
                </w:rPr>
                <w:t>, etc. at meetings</w:t>
              </w:r>
            </w:ins>
            <w:del w:id="455" w:author="Gary Kirschman" w:date="2019-10-23T11:43:00Z">
              <w:r w:rsidR="00080980" w:rsidRPr="00D0770A" w:rsidDel="00AC2B28">
                <w:delText>Connect with those who respond</w:delText>
              </w:r>
            </w:del>
          </w:p>
        </w:tc>
        <w:tc>
          <w:tcPr>
            <w:tcW w:w="2772" w:type="dxa"/>
            <w:tcPrChange w:id="456" w:author="Eldon Kibbey" w:date="2019-10-30T21:21:00Z">
              <w:tcPr>
                <w:tcW w:w="2772" w:type="dxa"/>
              </w:tcPr>
            </w:tcPrChange>
          </w:tcPr>
          <w:p w14:paraId="4454610E" w14:textId="26879BEF" w:rsidR="00080980" w:rsidRPr="00D0770A" w:rsidRDefault="00BE28F8" w:rsidP="00080980">
            <w:pPr>
              <w:pStyle w:val="ListParagraph"/>
              <w:ind w:left="0"/>
            </w:pPr>
            <w:ins w:id="457" w:author="Gary Kirschman" w:date="2019-10-23T15:31:00Z">
              <w:r w:rsidRPr="00D0770A">
                <w:rPr>
                  <w:rPrChange w:id="458" w:author="Gary Kirschman" w:date="2019-10-28T21:16:00Z">
                    <w:rPr>
                      <w:color w:val="FF0000"/>
                    </w:rPr>
                  </w:rPrChange>
                </w:rPr>
                <w:t>I</w:t>
              </w:r>
            </w:ins>
            <w:ins w:id="459" w:author="Gary Kirschman" w:date="2019-10-23T15:30:00Z">
              <w:r w:rsidR="00907A9E" w:rsidRPr="00D0770A">
                <w:rPr>
                  <w:rPrChange w:id="460" w:author="Gary Kirschman" w:date="2019-10-28T21:16:00Z">
                    <w:rPr>
                      <w:color w:val="FF0000"/>
                    </w:rPr>
                  </w:rPrChange>
                </w:rPr>
                <w:t>ncrease</w:t>
              </w:r>
            </w:ins>
            <w:ins w:id="461" w:author="Gary Kirschman" w:date="2019-10-23T15:31:00Z">
              <w:r w:rsidRPr="00D0770A">
                <w:rPr>
                  <w:rPrChange w:id="462" w:author="Gary Kirschman" w:date="2019-10-28T21:16:00Z">
                    <w:rPr>
                      <w:color w:val="FF0000"/>
                    </w:rPr>
                  </w:rPrChange>
                </w:rPr>
                <w:t>d number</w:t>
              </w:r>
            </w:ins>
            <w:ins w:id="463" w:author="Gary Kirschman" w:date="2019-10-23T15:30:00Z">
              <w:r w:rsidR="00907A9E" w:rsidRPr="00D0770A">
                <w:rPr>
                  <w:rPrChange w:id="464" w:author="Gary Kirschman" w:date="2019-10-28T21:16:00Z">
                    <w:rPr>
                      <w:color w:val="FF0000"/>
                    </w:rPr>
                  </w:rPrChange>
                </w:rPr>
                <w:t xml:space="preserve"> of </w:t>
              </w:r>
              <w:r w:rsidR="00BF472C" w:rsidRPr="00D0770A">
                <w:rPr>
                  <w:rPrChange w:id="465" w:author="Gary Kirschman" w:date="2019-10-28T21:16:00Z">
                    <w:rPr>
                      <w:color w:val="FF0000"/>
                    </w:rPr>
                  </w:rPrChange>
                </w:rPr>
                <w:t>Teams using evangelism resources</w:t>
              </w:r>
            </w:ins>
            <w:del w:id="466" w:author="Gary Kirschman" w:date="2019-10-23T11:43:00Z">
              <w:r w:rsidR="00080980" w:rsidRPr="00D0770A" w:rsidDel="00AC2B28">
                <w:delText>Track follow-up responses</w:delText>
              </w:r>
            </w:del>
          </w:p>
        </w:tc>
        <w:tc>
          <w:tcPr>
            <w:tcW w:w="2772" w:type="dxa"/>
            <w:tcPrChange w:id="467" w:author="Eldon Kibbey" w:date="2019-10-30T21:21:00Z">
              <w:tcPr>
                <w:tcW w:w="2772" w:type="dxa"/>
              </w:tcPr>
            </w:tcPrChange>
          </w:tcPr>
          <w:p w14:paraId="741C2761" w14:textId="01CCD808" w:rsidR="00080980" w:rsidRPr="00D0770A" w:rsidRDefault="00EF488C" w:rsidP="00080980">
            <w:pPr>
              <w:pStyle w:val="ListParagraph"/>
              <w:ind w:left="0"/>
            </w:pPr>
            <w:ins w:id="468" w:author="Gary Kirschman" w:date="2019-10-23T15:31:00Z">
              <w:r w:rsidRPr="00D0770A">
                <w:rPr>
                  <w:rPrChange w:id="469" w:author="Gary Kirschman" w:date="2019-10-28T21:16:00Z">
                    <w:rPr>
                      <w:color w:val="FF0000"/>
                    </w:rPr>
                  </w:rPrChange>
                </w:rPr>
                <w:t>Ongoing</w:t>
              </w:r>
            </w:ins>
            <w:ins w:id="470" w:author="Eldon Kibbey" w:date="2019-10-17T10:48:00Z">
              <w:del w:id="471" w:author="Gary Kirschman" w:date="2019-10-23T11:43:00Z">
                <w:r w:rsidR="00C405BE" w:rsidRPr="00D0770A" w:rsidDel="00AC2B28">
                  <w:delText>Ongoing</w:delText>
                </w:r>
              </w:del>
            </w:ins>
            <w:del w:id="472" w:author="Eldon Kibbey" w:date="2019-10-17T10:48:00Z">
              <w:r w:rsidR="00080980" w:rsidRPr="00D0770A" w:rsidDel="00C405BE">
                <w:delText>Dec 31, 201</w:delText>
              </w:r>
              <w:r w:rsidR="00EC4681" w:rsidRPr="00D0770A" w:rsidDel="00C405BE">
                <w:delText>9</w:delText>
              </w:r>
            </w:del>
          </w:p>
        </w:tc>
        <w:tc>
          <w:tcPr>
            <w:tcW w:w="2859" w:type="dxa"/>
            <w:tcPrChange w:id="473" w:author="Eldon Kibbey" w:date="2019-10-30T21:21:00Z">
              <w:tcPr>
                <w:tcW w:w="2772" w:type="dxa"/>
              </w:tcPr>
            </w:tcPrChange>
          </w:tcPr>
          <w:p w14:paraId="771FB782" w14:textId="05D1B9DA" w:rsidR="00080980" w:rsidRPr="00D0770A" w:rsidRDefault="00BE63F5" w:rsidP="00080980">
            <w:pPr>
              <w:pStyle w:val="ListParagraph"/>
              <w:ind w:left="0"/>
            </w:pPr>
            <w:ins w:id="474" w:author="Gary Kirschman" w:date="2019-10-23T15:33:00Z">
              <w:r w:rsidRPr="00D0770A">
                <w:rPr>
                  <w:rPrChange w:id="475" w:author="Gary Kirschman" w:date="2019-10-28T21:16:00Z">
                    <w:rPr>
                      <w:color w:val="FF0000"/>
                    </w:rPr>
                  </w:rPrChange>
                </w:rPr>
                <w:t>Develop</w:t>
              </w:r>
              <w:r w:rsidR="00A73143" w:rsidRPr="00D0770A">
                <w:rPr>
                  <w:rPrChange w:id="476" w:author="Gary Kirschman" w:date="2019-10-28T21:16:00Z">
                    <w:rPr>
                      <w:color w:val="FF0000"/>
                    </w:rPr>
                  </w:rPrChange>
                </w:rPr>
                <w:t xml:space="preserve"> and distribute list of </w:t>
              </w:r>
            </w:ins>
            <w:ins w:id="477" w:author="Gary Kirschman" w:date="2019-10-23T15:32:00Z">
              <w:r w:rsidRPr="00D0770A">
                <w:rPr>
                  <w:rPrChange w:id="478" w:author="Gary Kirschman" w:date="2019-10-28T21:16:00Z">
                    <w:rPr>
                      <w:color w:val="FF0000"/>
                    </w:rPr>
                  </w:rPrChange>
                </w:rPr>
                <w:t>evangelism resources</w:t>
              </w:r>
            </w:ins>
            <w:ins w:id="479" w:author="Gary Kirschman" w:date="2019-10-23T15:33:00Z">
              <w:r w:rsidR="00A73143" w:rsidRPr="00D0770A">
                <w:rPr>
                  <w:rPrChange w:id="480" w:author="Gary Kirschman" w:date="2019-10-28T21:16:00Z">
                    <w:rPr>
                      <w:color w:val="FF0000"/>
                    </w:rPr>
                  </w:rPrChange>
                </w:rPr>
                <w:t xml:space="preserve"> and </w:t>
              </w:r>
            </w:ins>
            <w:ins w:id="481" w:author="Gary Kirschman" w:date="2019-10-25T17:41:00Z">
              <w:del w:id="482" w:author="Eldon Kibbey" w:date="2019-10-30T21:21:00Z">
                <w:r w:rsidR="00957983" w:rsidRPr="00D0770A" w:rsidDel="00C411AB">
                  <w:rPr>
                    <w:rPrChange w:id="483" w:author="Gary Kirschman" w:date="2019-10-28T21:16:00Z">
                      <w:rPr>
                        <w:color w:val="FF0000"/>
                      </w:rPr>
                    </w:rPrChange>
                  </w:rPr>
                  <w:delText>come up with</w:delText>
                </w:r>
              </w:del>
            </w:ins>
            <w:ins w:id="484" w:author="Eldon Kibbey" w:date="2019-10-30T21:21:00Z">
              <w:r w:rsidR="00C411AB">
                <w:t>generate a</w:t>
              </w:r>
            </w:ins>
            <w:ins w:id="485" w:author="Gary Kirschman" w:date="2019-10-25T17:41:00Z">
              <w:r w:rsidR="00957983" w:rsidRPr="00D0770A">
                <w:rPr>
                  <w:rPrChange w:id="486" w:author="Gary Kirschman" w:date="2019-10-28T21:16:00Z">
                    <w:rPr>
                      <w:color w:val="FF0000"/>
                    </w:rPr>
                  </w:rPrChange>
                </w:rPr>
                <w:t xml:space="preserve"> plan </w:t>
              </w:r>
              <w:r w:rsidR="003C2EA9" w:rsidRPr="00D0770A">
                <w:rPr>
                  <w:rPrChange w:id="487" w:author="Gary Kirschman" w:date="2019-10-28T21:16:00Z">
                    <w:rPr>
                      <w:color w:val="FF0000"/>
                    </w:rPr>
                  </w:rPrChange>
                </w:rPr>
                <w:t xml:space="preserve">to </w:t>
              </w:r>
            </w:ins>
            <w:ins w:id="488" w:author="Gary Kirschman" w:date="2019-10-23T15:33:00Z">
              <w:r w:rsidR="00A73143" w:rsidRPr="00D0770A">
                <w:rPr>
                  <w:rPrChange w:id="489" w:author="Gary Kirschman" w:date="2019-10-28T21:16:00Z">
                    <w:rPr>
                      <w:color w:val="FF0000"/>
                    </w:rPr>
                  </w:rPrChange>
                </w:rPr>
                <w:t>encourage Team leaders to use</w:t>
              </w:r>
              <w:r w:rsidR="00540754" w:rsidRPr="00D0770A">
                <w:rPr>
                  <w:rPrChange w:id="490" w:author="Gary Kirschman" w:date="2019-10-28T21:16:00Z">
                    <w:rPr>
                      <w:color w:val="FF0000"/>
                    </w:rPr>
                  </w:rPrChange>
                </w:rPr>
                <w:t xml:space="preserve"> them</w:t>
              </w:r>
            </w:ins>
            <w:del w:id="491" w:author="Gary Kirschman" w:date="2019-10-23T11:43:00Z">
              <w:r w:rsidR="00080980" w:rsidRPr="00D0770A" w:rsidDel="00AC2B28">
                <w:delText>Use Triad concept to meet with responders</w:delText>
              </w:r>
            </w:del>
          </w:p>
        </w:tc>
      </w:tr>
      <w:tr w:rsidR="00B7771D" w14:paraId="79CE528E" w14:textId="77777777" w:rsidTr="00C411AB">
        <w:trPr>
          <w:ins w:id="492" w:author="Gary Kirschman" w:date="2019-10-23T11:44:00Z"/>
        </w:trPr>
        <w:tc>
          <w:tcPr>
            <w:tcW w:w="2772" w:type="dxa"/>
            <w:tcPrChange w:id="493" w:author="Eldon Kibbey" w:date="2019-10-30T21:21:00Z">
              <w:tcPr>
                <w:tcW w:w="2772" w:type="dxa"/>
              </w:tcPr>
            </w:tcPrChange>
          </w:tcPr>
          <w:p w14:paraId="0EC292F6" w14:textId="33BDC2E1" w:rsidR="00B7771D" w:rsidRPr="00AA78BE" w:rsidDel="00AC2B28" w:rsidRDefault="0048779F" w:rsidP="00080980">
            <w:pPr>
              <w:pStyle w:val="ListParagraph"/>
              <w:ind w:left="0"/>
              <w:rPr>
                <w:ins w:id="494" w:author="Gary Kirschman" w:date="2019-10-23T11:44:00Z"/>
              </w:rPr>
            </w:pPr>
            <w:ins w:id="495" w:author="Gary Kirschman" w:date="2019-10-23T12:50:00Z">
              <w:r w:rsidRPr="00AA78BE">
                <w:rPr>
                  <w:rPrChange w:id="496" w:author="Gary Kirschman" w:date="2019-10-28T21:18:00Z">
                    <w:rPr>
                      <w:color w:val="FF0000"/>
                    </w:rPr>
                  </w:rPrChange>
                </w:rPr>
                <w:t>P</w:t>
              </w:r>
            </w:ins>
            <w:ins w:id="497" w:author="Gary Kirschman" w:date="2019-10-23T12:49:00Z">
              <w:r w:rsidR="00BE7F45" w:rsidRPr="00AA78BE">
                <w:rPr>
                  <w:rPrChange w:id="498" w:author="Gary Kirschman" w:date="2019-10-28T21:18:00Z">
                    <w:rPr>
                      <w:color w:val="FF0000"/>
                    </w:rPr>
                  </w:rPrChange>
                </w:rPr>
                <w:t>re-evangelism/evangelism</w:t>
              </w:r>
              <w:r w:rsidR="0002156B" w:rsidRPr="00AA78BE">
                <w:rPr>
                  <w:rPrChange w:id="499" w:author="Gary Kirschman" w:date="2019-10-28T21:18:00Z">
                    <w:rPr>
                      <w:color w:val="FF0000"/>
                    </w:rPr>
                  </w:rPrChange>
                </w:rPr>
                <w:t xml:space="preserve"> Task Force</w:t>
              </w:r>
            </w:ins>
          </w:p>
        </w:tc>
        <w:tc>
          <w:tcPr>
            <w:tcW w:w="2772" w:type="dxa"/>
            <w:tcPrChange w:id="500" w:author="Eldon Kibbey" w:date="2019-10-30T21:21:00Z">
              <w:tcPr>
                <w:tcW w:w="2772" w:type="dxa"/>
              </w:tcPr>
            </w:tcPrChange>
          </w:tcPr>
          <w:p w14:paraId="598C8FAD" w14:textId="2EC1B49A" w:rsidR="00B7771D" w:rsidRPr="00AA78BE" w:rsidDel="00AC2B28" w:rsidRDefault="00FE7A89" w:rsidP="00080980">
            <w:pPr>
              <w:pStyle w:val="ListParagraph"/>
              <w:ind w:left="0"/>
              <w:rPr>
                <w:ins w:id="501" w:author="Gary Kirschman" w:date="2019-10-23T11:44:00Z"/>
              </w:rPr>
            </w:pPr>
            <w:ins w:id="502" w:author="Gary Kirschman" w:date="2019-10-25T17:42:00Z">
              <w:r w:rsidRPr="00AA78BE">
                <w:rPr>
                  <w:rPrChange w:id="503" w:author="Gary Kirschman" w:date="2019-10-28T21:18:00Z">
                    <w:rPr>
                      <w:color w:val="FF0000"/>
                    </w:rPr>
                  </w:rPrChange>
                </w:rPr>
                <w:t xml:space="preserve">Come up with plan </w:t>
              </w:r>
            </w:ins>
            <w:ins w:id="504" w:author="Gary Kirschman" w:date="2019-10-23T12:50:00Z">
              <w:r w:rsidR="00B31360" w:rsidRPr="00AA78BE">
                <w:rPr>
                  <w:rPrChange w:id="505" w:author="Gary Kirschman" w:date="2019-10-28T21:18:00Z">
                    <w:rPr>
                      <w:color w:val="FF0000"/>
                    </w:rPr>
                  </w:rPrChange>
                </w:rPr>
                <w:t xml:space="preserve">to </w:t>
              </w:r>
              <w:r w:rsidR="0089221C" w:rsidRPr="00AA78BE">
                <w:rPr>
                  <w:rPrChange w:id="506" w:author="Gary Kirschman" w:date="2019-10-28T21:18:00Z">
                    <w:rPr>
                      <w:color w:val="FF0000"/>
                    </w:rPr>
                  </w:rPrChange>
                </w:rPr>
                <w:t>explore</w:t>
              </w:r>
            </w:ins>
            <w:ins w:id="507" w:author="Gary Kirschman" w:date="2019-10-23T12:51:00Z">
              <w:r w:rsidR="00357807" w:rsidRPr="00AA78BE">
                <w:rPr>
                  <w:rPrChange w:id="508" w:author="Gary Kirschman" w:date="2019-10-28T21:18:00Z">
                    <w:rPr>
                      <w:color w:val="FF0000"/>
                    </w:rPr>
                  </w:rPrChange>
                </w:rPr>
                <w:t xml:space="preserve"> </w:t>
              </w:r>
              <w:r w:rsidR="0079279E" w:rsidRPr="00AA78BE">
                <w:rPr>
                  <w:rPrChange w:id="509" w:author="Gary Kirschman" w:date="2019-10-28T21:18:00Z">
                    <w:rPr>
                      <w:color w:val="FF0000"/>
                    </w:rPr>
                  </w:rPrChange>
                </w:rPr>
                <w:t xml:space="preserve">trainings, </w:t>
              </w:r>
              <w:r w:rsidR="00357807" w:rsidRPr="00AA78BE">
                <w:rPr>
                  <w:rPrChange w:id="510" w:author="Gary Kirschman" w:date="2019-10-28T21:18:00Z">
                    <w:rPr>
                      <w:color w:val="FF0000"/>
                    </w:rPr>
                  </w:rPrChange>
                </w:rPr>
                <w:t>events a</w:t>
              </w:r>
              <w:r w:rsidR="003C1C3A" w:rsidRPr="00AA78BE">
                <w:rPr>
                  <w:rPrChange w:id="511" w:author="Gary Kirschman" w:date="2019-10-28T21:18:00Z">
                    <w:rPr>
                      <w:color w:val="FF0000"/>
                    </w:rPr>
                  </w:rPrChange>
                </w:rPr>
                <w:t>n</w:t>
              </w:r>
              <w:r w:rsidR="00357807" w:rsidRPr="00AA78BE">
                <w:rPr>
                  <w:rPrChange w:id="512" w:author="Gary Kirschman" w:date="2019-10-28T21:18:00Z">
                    <w:rPr>
                      <w:color w:val="FF0000"/>
                    </w:rPr>
                  </w:rPrChange>
                </w:rPr>
                <w:t>d strategies</w:t>
              </w:r>
              <w:r w:rsidR="00302145" w:rsidRPr="00AA78BE">
                <w:rPr>
                  <w:rPrChange w:id="513" w:author="Gary Kirschman" w:date="2019-10-28T21:18:00Z">
                    <w:rPr>
                      <w:color w:val="FF0000"/>
                    </w:rPr>
                  </w:rPrChange>
                </w:rPr>
                <w:t xml:space="preserve"> for pre-evangelism and evangelism</w:t>
              </w:r>
            </w:ins>
          </w:p>
        </w:tc>
        <w:tc>
          <w:tcPr>
            <w:tcW w:w="2772" w:type="dxa"/>
            <w:tcPrChange w:id="514" w:author="Eldon Kibbey" w:date="2019-10-30T21:21:00Z">
              <w:tcPr>
                <w:tcW w:w="2772" w:type="dxa"/>
              </w:tcPr>
            </w:tcPrChange>
          </w:tcPr>
          <w:p w14:paraId="0070D56A" w14:textId="02E82C74" w:rsidR="00B7771D" w:rsidRPr="00AA78BE" w:rsidDel="00AC2B28" w:rsidRDefault="00FA079A" w:rsidP="00080980">
            <w:pPr>
              <w:pStyle w:val="ListParagraph"/>
              <w:ind w:left="0"/>
              <w:rPr>
                <w:ins w:id="515" w:author="Gary Kirschman" w:date="2019-10-23T11:44:00Z"/>
              </w:rPr>
            </w:pPr>
            <w:ins w:id="516" w:author="Gary Kirschman" w:date="2019-10-23T12:55:00Z">
              <w:r w:rsidRPr="00AA78BE">
                <w:rPr>
                  <w:rPrChange w:id="517" w:author="Gary Kirschman" w:date="2019-10-28T21:18:00Z">
                    <w:rPr>
                      <w:color w:val="FF0000"/>
                    </w:rPr>
                  </w:rPrChange>
                </w:rPr>
                <w:t>I</w:t>
              </w:r>
              <w:r w:rsidR="002C7AFA" w:rsidRPr="00AA78BE">
                <w:rPr>
                  <w:rPrChange w:id="518" w:author="Gary Kirschman" w:date="2019-10-28T21:18:00Z">
                    <w:rPr>
                      <w:color w:val="FF0000"/>
                    </w:rPr>
                  </w:rPrChange>
                </w:rPr>
                <w:t>mplement one</w:t>
              </w:r>
              <w:r w:rsidR="0044220C" w:rsidRPr="00AA78BE">
                <w:rPr>
                  <w:rPrChange w:id="519" w:author="Gary Kirschman" w:date="2019-10-28T21:18:00Z">
                    <w:rPr>
                      <w:color w:val="FF0000"/>
                    </w:rPr>
                  </w:rPrChange>
                </w:rPr>
                <w:t xml:space="preserve"> training, event or </w:t>
              </w:r>
              <w:r w:rsidR="00297448" w:rsidRPr="00AA78BE">
                <w:rPr>
                  <w:rPrChange w:id="520" w:author="Gary Kirschman" w:date="2019-10-28T21:18:00Z">
                    <w:rPr>
                      <w:color w:val="FF0000"/>
                    </w:rPr>
                  </w:rPrChange>
                </w:rPr>
                <w:t>stra</w:t>
              </w:r>
            </w:ins>
            <w:ins w:id="521" w:author="Gary Kirschman" w:date="2019-10-23T12:56:00Z">
              <w:r w:rsidR="00297448" w:rsidRPr="00AA78BE">
                <w:rPr>
                  <w:rPrChange w:id="522" w:author="Gary Kirschman" w:date="2019-10-28T21:18:00Z">
                    <w:rPr>
                      <w:color w:val="FF0000"/>
                    </w:rPr>
                  </w:rPrChange>
                </w:rPr>
                <w:t>tegy</w:t>
              </w:r>
            </w:ins>
          </w:p>
        </w:tc>
        <w:tc>
          <w:tcPr>
            <w:tcW w:w="2772" w:type="dxa"/>
            <w:tcPrChange w:id="523" w:author="Eldon Kibbey" w:date="2019-10-30T21:21:00Z">
              <w:tcPr>
                <w:tcW w:w="2772" w:type="dxa"/>
              </w:tcPr>
            </w:tcPrChange>
          </w:tcPr>
          <w:p w14:paraId="03B7F6C3" w14:textId="58D4F31E" w:rsidR="00B7771D" w:rsidRPr="00AA78BE" w:rsidDel="00AC2B28" w:rsidRDefault="003223ED" w:rsidP="00080980">
            <w:pPr>
              <w:pStyle w:val="ListParagraph"/>
              <w:ind w:left="0"/>
              <w:rPr>
                <w:ins w:id="524" w:author="Gary Kirschman" w:date="2019-10-23T11:44:00Z"/>
              </w:rPr>
            </w:pPr>
            <w:ins w:id="525" w:author="Gary Kirschman" w:date="2019-10-23T12:56:00Z">
              <w:r w:rsidRPr="00AA78BE">
                <w:rPr>
                  <w:rPrChange w:id="526" w:author="Gary Kirschman" w:date="2019-10-28T21:18:00Z">
                    <w:rPr>
                      <w:color w:val="FF0000"/>
                    </w:rPr>
                  </w:rPrChange>
                </w:rPr>
                <w:t>Dec 31, 2020</w:t>
              </w:r>
            </w:ins>
          </w:p>
        </w:tc>
        <w:tc>
          <w:tcPr>
            <w:tcW w:w="2859" w:type="dxa"/>
            <w:tcPrChange w:id="527" w:author="Eldon Kibbey" w:date="2019-10-30T21:21:00Z">
              <w:tcPr>
                <w:tcW w:w="2772" w:type="dxa"/>
              </w:tcPr>
            </w:tcPrChange>
          </w:tcPr>
          <w:p w14:paraId="4382539C" w14:textId="71155B4D" w:rsidR="00B7771D" w:rsidRPr="00AA78BE" w:rsidDel="00AC2B28" w:rsidRDefault="005F3D94" w:rsidP="00080980">
            <w:pPr>
              <w:pStyle w:val="ListParagraph"/>
              <w:ind w:left="0"/>
              <w:rPr>
                <w:ins w:id="528" w:author="Gary Kirschman" w:date="2019-10-23T11:44:00Z"/>
              </w:rPr>
            </w:pPr>
            <w:ins w:id="529" w:author="Gary Kirschman" w:date="2019-10-23T12:57:00Z">
              <w:r w:rsidRPr="00AA78BE">
                <w:rPr>
                  <w:rPrChange w:id="530" w:author="Gary Kirschman" w:date="2019-10-28T21:18:00Z">
                    <w:rPr>
                      <w:color w:val="FF0000"/>
                    </w:rPr>
                  </w:rPrChange>
                </w:rPr>
                <w:t xml:space="preserve">Form </w:t>
              </w:r>
              <w:r w:rsidR="00D91044" w:rsidRPr="00AA78BE">
                <w:rPr>
                  <w:rPrChange w:id="531" w:author="Gary Kirschman" w:date="2019-10-28T21:18:00Z">
                    <w:rPr>
                      <w:color w:val="FF0000"/>
                    </w:rPr>
                  </w:rPrChange>
                </w:rPr>
                <w:t>a Team</w:t>
              </w:r>
            </w:ins>
            <w:ins w:id="532" w:author="Gary Kirschman" w:date="2019-10-23T12:58:00Z">
              <w:r w:rsidR="00D91044" w:rsidRPr="00AA78BE">
                <w:rPr>
                  <w:rPrChange w:id="533" w:author="Gary Kirschman" w:date="2019-10-28T21:18:00Z">
                    <w:rPr>
                      <w:color w:val="FF0000"/>
                    </w:rPr>
                  </w:rPrChange>
                </w:rPr>
                <w:t xml:space="preserve"> to </w:t>
              </w:r>
            </w:ins>
            <w:ins w:id="534" w:author="Gary Kirschman" w:date="2019-10-25T17:42:00Z">
              <w:r w:rsidR="00CA1029" w:rsidRPr="00AA78BE">
                <w:rPr>
                  <w:rPrChange w:id="535" w:author="Gary Kirschman" w:date="2019-10-28T21:18:00Z">
                    <w:rPr>
                      <w:color w:val="FF0000"/>
                    </w:rPr>
                  </w:rPrChange>
                </w:rPr>
                <w:t xml:space="preserve">develop </w:t>
              </w:r>
            </w:ins>
            <w:ins w:id="536" w:author="Gary Kirschman" w:date="2019-10-23T12:58:00Z">
              <w:r w:rsidR="00D91044" w:rsidRPr="00AA78BE">
                <w:rPr>
                  <w:rPrChange w:id="537" w:author="Gary Kirschman" w:date="2019-10-28T21:18:00Z">
                    <w:rPr>
                      <w:color w:val="FF0000"/>
                    </w:rPr>
                  </w:rPrChange>
                </w:rPr>
                <w:t>process</w:t>
              </w:r>
            </w:ins>
          </w:p>
        </w:tc>
      </w:tr>
      <w:tr w:rsidR="00080980" w:rsidDel="00C411AB" w14:paraId="75EB1830" w14:textId="2F5F1408" w:rsidTr="00C411AB">
        <w:trPr>
          <w:del w:id="538" w:author="Eldon Kibbey" w:date="2019-10-30T21:21:00Z"/>
        </w:trPr>
        <w:tc>
          <w:tcPr>
            <w:tcW w:w="2772" w:type="dxa"/>
            <w:tcPrChange w:id="539" w:author="Eldon Kibbey" w:date="2019-10-30T21:21:00Z">
              <w:tcPr>
                <w:tcW w:w="2772" w:type="dxa"/>
              </w:tcPr>
            </w:tcPrChange>
          </w:tcPr>
          <w:p w14:paraId="3920D0CF" w14:textId="1A3B5BA0" w:rsidR="00080980" w:rsidRPr="00E82B3C" w:rsidDel="00C411AB" w:rsidRDefault="00632031" w:rsidP="00080980">
            <w:pPr>
              <w:pStyle w:val="ListParagraph"/>
              <w:ind w:left="0"/>
              <w:rPr>
                <w:del w:id="540" w:author="Eldon Kibbey" w:date="2019-10-30T21:21:00Z"/>
                <w:strike/>
                <w:rPrChange w:id="541" w:author="Gary Kirschman" w:date="2019-10-23T13:30:00Z">
                  <w:rPr>
                    <w:del w:id="542" w:author="Eldon Kibbey" w:date="2019-10-30T21:21:00Z"/>
                  </w:rPr>
                </w:rPrChange>
              </w:rPr>
            </w:pPr>
            <w:del w:id="543" w:author="Eldon Kibbey" w:date="2019-10-30T21:21:00Z">
              <w:r w:rsidRPr="00E82B3C" w:rsidDel="00C411AB">
                <w:rPr>
                  <w:strike/>
                  <w:rPrChange w:id="544" w:author="Gary Kirschman" w:date="2019-10-23T13:30:00Z">
                    <w:rPr/>
                  </w:rPrChange>
                </w:rPr>
                <w:delText>Pre-evangelism Events</w:delText>
              </w:r>
            </w:del>
          </w:p>
          <w:p w14:paraId="44869C30" w14:textId="3D3B2016" w:rsidR="007539F7" w:rsidRPr="007539F7" w:rsidDel="00C411AB" w:rsidRDefault="00725439" w:rsidP="00080980">
            <w:pPr>
              <w:pStyle w:val="ListParagraph"/>
              <w:ind w:left="0"/>
              <w:rPr>
                <w:del w:id="545" w:author="Eldon Kibbey" w:date="2019-10-30T21:21:00Z"/>
                <w:color w:val="FF0000"/>
                <w:rPrChange w:id="546" w:author="Gary Kirschman" w:date="2019-10-23T12:58:00Z">
                  <w:rPr>
                    <w:del w:id="547" w:author="Eldon Kibbey" w:date="2019-10-30T21:21:00Z"/>
                  </w:rPr>
                </w:rPrChange>
              </w:rPr>
            </w:pPr>
            <w:del w:id="548" w:author="Eldon Kibbey" w:date="2019-10-30T21:21:00Z">
              <w:r w:rsidRPr="00E82B3C" w:rsidDel="00C411AB">
                <w:rPr>
                  <w:strike/>
                  <w:rPrChange w:id="549" w:author="Gary Kirschman" w:date="2019-10-23T13:30:00Z">
                    <w:rPr/>
                  </w:rPrChange>
                </w:rPr>
                <w:delText>Mr Quik Events</w:delText>
              </w:r>
            </w:del>
          </w:p>
        </w:tc>
        <w:tc>
          <w:tcPr>
            <w:tcW w:w="2772" w:type="dxa"/>
            <w:tcPrChange w:id="550" w:author="Eldon Kibbey" w:date="2019-10-30T21:21:00Z">
              <w:tcPr>
                <w:tcW w:w="2772" w:type="dxa"/>
              </w:tcPr>
            </w:tcPrChange>
          </w:tcPr>
          <w:p w14:paraId="7B22C1FD" w14:textId="48BAC676" w:rsidR="00080980" w:rsidRPr="00560202" w:rsidDel="00C411AB" w:rsidRDefault="00FE4D0E" w:rsidP="00080980">
            <w:pPr>
              <w:pStyle w:val="ListParagraph"/>
              <w:ind w:left="0"/>
              <w:rPr>
                <w:del w:id="551" w:author="Eldon Kibbey" w:date="2019-10-30T21:21:00Z"/>
                <w:strike/>
                <w:rPrChange w:id="552" w:author="Gary Kirschman" w:date="2019-10-23T13:30:00Z">
                  <w:rPr>
                    <w:del w:id="553" w:author="Eldon Kibbey" w:date="2019-10-30T21:21:00Z"/>
                  </w:rPr>
                </w:rPrChange>
              </w:rPr>
            </w:pPr>
            <w:del w:id="554" w:author="Eldon Kibbey" w:date="2019-10-30T21:21:00Z">
              <w:r w:rsidRPr="00560202" w:rsidDel="00C411AB">
                <w:rPr>
                  <w:strike/>
                  <w:rPrChange w:id="555" w:author="Gary Kirschman" w:date="2019-10-23T13:30:00Z">
                    <w:rPr/>
                  </w:rPrChange>
                </w:rPr>
                <w:delText>Develop Teams to plan events</w:delText>
              </w:r>
            </w:del>
          </w:p>
        </w:tc>
        <w:tc>
          <w:tcPr>
            <w:tcW w:w="2772" w:type="dxa"/>
            <w:tcPrChange w:id="556" w:author="Eldon Kibbey" w:date="2019-10-30T21:21:00Z">
              <w:tcPr>
                <w:tcW w:w="2772" w:type="dxa"/>
              </w:tcPr>
            </w:tcPrChange>
          </w:tcPr>
          <w:p w14:paraId="7F78FDF8" w14:textId="39B9097F" w:rsidR="00080980" w:rsidRPr="00560202" w:rsidDel="00C411AB" w:rsidRDefault="00FE4D0E" w:rsidP="00080980">
            <w:pPr>
              <w:pStyle w:val="ListParagraph"/>
              <w:ind w:left="0"/>
              <w:rPr>
                <w:del w:id="557" w:author="Eldon Kibbey" w:date="2019-10-30T21:21:00Z"/>
                <w:strike/>
                <w:rPrChange w:id="558" w:author="Gary Kirschman" w:date="2019-10-23T13:30:00Z">
                  <w:rPr>
                    <w:del w:id="559" w:author="Eldon Kibbey" w:date="2019-10-30T21:21:00Z"/>
                  </w:rPr>
                </w:rPrChange>
              </w:rPr>
            </w:pPr>
            <w:del w:id="560" w:author="Eldon Kibbey" w:date="2019-10-30T21:21:00Z">
              <w:r w:rsidRPr="00560202" w:rsidDel="00C411AB">
                <w:rPr>
                  <w:strike/>
                  <w:rPrChange w:id="561" w:author="Gary Kirschman" w:date="2019-10-23T13:30:00Z">
                    <w:rPr/>
                  </w:rPrChange>
                </w:rPr>
                <w:delText>New Teams or Team members</w:delText>
              </w:r>
            </w:del>
          </w:p>
        </w:tc>
        <w:tc>
          <w:tcPr>
            <w:tcW w:w="2772" w:type="dxa"/>
            <w:tcPrChange w:id="562" w:author="Eldon Kibbey" w:date="2019-10-30T21:21:00Z">
              <w:tcPr>
                <w:tcW w:w="2772" w:type="dxa"/>
              </w:tcPr>
            </w:tcPrChange>
          </w:tcPr>
          <w:p w14:paraId="5FB4050F" w14:textId="55707E1F" w:rsidR="00080980" w:rsidRPr="00560202" w:rsidDel="00C411AB" w:rsidRDefault="00FE4D0E" w:rsidP="00080980">
            <w:pPr>
              <w:pStyle w:val="ListParagraph"/>
              <w:ind w:left="0"/>
              <w:rPr>
                <w:del w:id="563" w:author="Eldon Kibbey" w:date="2019-10-30T21:21:00Z"/>
                <w:strike/>
                <w:rPrChange w:id="564" w:author="Gary Kirschman" w:date="2019-10-23T13:30:00Z">
                  <w:rPr>
                    <w:del w:id="565" w:author="Eldon Kibbey" w:date="2019-10-30T21:21:00Z"/>
                  </w:rPr>
                </w:rPrChange>
              </w:rPr>
            </w:pPr>
            <w:del w:id="566" w:author="Eldon Kibbey" w:date="2019-10-30T21:21:00Z">
              <w:r w:rsidRPr="00560202" w:rsidDel="00C411AB">
                <w:rPr>
                  <w:strike/>
                  <w:rPrChange w:id="567" w:author="Gary Kirschman" w:date="2019-10-23T13:30:00Z">
                    <w:rPr/>
                  </w:rPrChange>
                </w:rPr>
                <w:delText>Ongoing</w:delText>
              </w:r>
            </w:del>
          </w:p>
        </w:tc>
        <w:tc>
          <w:tcPr>
            <w:tcW w:w="2859" w:type="dxa"/>
            <w:tcPrChange w:id="568" w:author="Eldon Kibbey" w:date="2019-10-30T21:21:00Z">
              <w:tcPr>
                <w:tcW w:w="2772" w:type="dxa"/>
              </w:tcPr>
            </w:tcPrChange>
          </w:tcPr>
          <w:p w14:paraId="1832F4EE" w14:textId="2F7ED285" w:rsidR="00080980" w:rsidRPr="00560202" w:rsidDel="00C411AB" w:rsidRDefault="00FE4D0E" w:rsidP="00080980">
            <w:pPr>
              <w:pStyle w:val="ListParagraph"/>
              <w:ind w:left="0"/>
              <w:rPr>
                <w:del w:id="569" w:author="Eldon Kibbey" w:date="2019-10-30T21:21:00Z"/>
                <w:strike/>
                <w:rPrChange w:id="570" w:author="Gary Kirschman" w:date="2019-10-23T13:30:00Z">
                  <w:rPr>
                    <w:del w:id="571" w:author="Eldon Kibbey" w:date="2019-10-30T21:21:00Z"/>
                  </w:rPr>
                </w:rPrChange>
              </w:rPr>
            </w:pPr>
            <w:del w:id="572" w:author="Eldon Kibbey" w:date="2019-10-30T21:21:00Z">
              <w:r w:rsidRPr="00560202" w:rsidDel="00C411AB">
                <w:rPr>
                  <w:strike/>
                  <w:rPrChange w:id="573" w:author="Gary Kirschman" w:date="2019-10-23T13:30:00Z">
                    <w:rPr/>
                  </w:rPrChange>
                </w:rPr>
                <w:delText>Encourage men to invite friends to events</w:delText>
              </w:r>
            </w:del>
          </w:p>
        </w:tc>
      </w:tr>
    </w:tbl>
    <w:p w14:paraId="570BDF73" w14:textId="77777777" w:rsidR="00E91602" w:rsidRPr="00E91602" w:rsidRDefault="00E91602" w:rsidP="00E91602"/>
    <w:p w14:paraId="7D881BE9" w14:textId="77777777" w:rsidR="00E91602" w:rsidRPr="00E91602" w:rsidRDefault="00E91602" w:rsidP="008964B2">
      <w:pPr>
        <w:pStyle w:val="ListParagraph"/>
        <w:numPr>
          <w:ilvl w:val="0"/>
          <w:numId w:val="3"/>
        </w:numPr>
        <w:contextualSpacing w:val="0"/>
      </w:pPr>
      <w:r w:rsidRPr="00E91602">
        <w:rPr>
          <w:b/>
          <w:bCs/>
        </w:rPr>
        <w:t xml:space="preserve">Discipleship/Leadership </w:t>
      </w:r>
      <w:r w:rsidRPr="00E91602">
        <w:t>- men growing to maturity…</w:t>
      </w:r>
      <w:r w:rsidRPr="00E91602">
        <w:rPr>
          <w:b/>
          <w:bCs/>
        </w:rPr>
        <w:t>growing number of…spiritual reproducers</w:t>
      </w:r>
      <w:r w:rsidRPr="00E91602">
        <w:t xml:space="preserve"> carrying out the Great Commission…</w:t>
      </w:r>
      <w:r w:rsidRPr="00E91602">
        <w:rPr>
          <w:b/>
          <w:bCs/>
        </w:rPr>
        <w:t>growing numbers of network members and teams.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772"/>
        <w:gridCol w:w="2772"/>
        <w:gridCol w:w="2772"/>
        <w:gridCol w:w="2772"/>
        <w:gridCol w:w="2772"/>
      </w:tblGrid>
      <w:tr w:rsidR="00E91602" w:rsidRPr="00E91602" w14:paraId="69068535" w14:textId="77777777" w:rsidTr="00C411AB">
        <w:tc>
          <w:tcPr>
            <w:tcW w:w="2772" w:type="dxa"/>
            <w:vAlign w:val="bottom"/>
          </w:tcPr>
          <w:p w14:paraId="69A3B161" w14:textId="77777777" w:rsidR="00E91602" w:rsidRPr="00E91602" w:rsidRDefault="00E91602" w:rsidP="00DF1E6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Objectives for #4</w:t>
            </w:r>
          </w:p>
        </w:tc>
        <w:tc>
          <w:tcPr>
            <w:tcW w:w="2772" w:type="dxa"/>
            <w:vAlign w:val="bottom"/>
          </w:tcPr>
          <w:p w14:paraId="47D8BA44" w14:textId="77777777" w:rsidR="00E91602" w:rsidRPr="00E91602" w:rsidRDefault="00E91602" w:rsidP="00DF1E67">
            <w:pPr>
              <w:pStyle w:val="ListParagraph"/>
              <w:ind w:left="0"/>
              <w:jc w:val="center"/>
              <w:rPr>
                <w:b/>
              </w:rPr>
            </w:pPr>
            <w:r w:rsidRPr="00E91602">
              <w:rPr>
                <w:b/>
              </w:rPr>
              <w:t>Task/Assignment/Process</w:t>
            </w:r>
          </w:p>
        </w:tc>
        <w:tc>
          <w:tcPr>
            <w:tcW w:w="2772" w:type="dxa"/>
            <w:vAlign w:val="bottom"/>
          </w:tcPr>
          <w:p w14:paraId="606EAF59" w14:textId="77777777" w:rsidR="00E91602" w:rsidRPr="00E91602" w:rsidRDefault="00E91602" w:rsidP="00DF1E67">
            <w:pPr>
              <w:pStyle w:val="ListParagraph"/>
              <w:ind w:left="0"/>
              <w:jc w:val="center"/>
              <w:rPr>
                <w:b/>
              </w:rPr>
            </w:pPr>
            <w:r w:rsidRPr="00E91602">
              <w:rPr>
                <w:b/>
              </w:rPr>
              <w:t>Measurements</w:t>
            </w:r>
          </w:p>
        </w:tc>
        <w:tc>
          <w:tcPr>
            <w:tcW w:w="2772" w:type="dxa"/>
            <w:vAlign w:val="bottom"/>
          </w:tcPr>
          <w:p w14:paraId="1149D1B6" w14:textId="77777777" w:rsidR="00E91602" w:rsidRPr="00E91602" w:rsidRDefault="00E91602" w:rsidP="00DF1E67">
            <w:pPr>
              <w:pStyle w:val="ListParagraph"/>
              <w:ind w:left="0"/>
              <w:jc w:val="center"/>
              <w:rPr>
                <w:b/>
              </w:rPr>
            </w:pPr>
            <w:r w:rsidRPr="00E91602">
              <w:rPr>
                <w:b/>
              </w:rPr>
              <w:t>Deadline for Completion</w:t>
            </w:r>
          </w:p>
        </w:tc>
        <w:tc>
          <w:tcPr>
            <w:tcW w:w="2772" w:type="dxa"/>
            <w:vAlign w:val="bottom"/>
          </w:tcPr>
          <w:p w14:paraId="57FEE791" w14:textId="77777777" w:rsidR="00E91602" w:rsidRPr="00E91602" w:rsidRDefault="00E91602" w:rsidP="00DF1E67">
            <w:pPr>
              <w:pStyle w:val="ListParagraph"/>
              <w:ind w:left="0"/>
              <w:jc w:val="center"/>
              <w:rPr>
                <w:b/>
              </w:rPr>
            </w:pPr>
            <w:r w:rsidRPr="00E91602">
              <w:rPr>
                <w:b/>
              </w:rPr>
              <w:t>Strategy</w:t>
            </w:r>
          </w:p>
        </w:tc>
      </w:tr>
      <w:tr w:rsidR="00E2460A" w14:paraId="4C6A4DBD" w14:textId="77777777" w:rsidTr="00C411AB">
        <w:trPr>
          <w:ins w:id="574" w:author="Eldon Kibbey" w:date="2019-10-17T15:17:00Z"/>
        </w:trPr>
        <w:tc>
          <w:tcPr>
            <w:tcW w:w="2772" w:type="dxa"/>
          </w:tcPr>
          <w:p w14:paraId="0B975252" w14:textId="35B39B44" w:rsidR="00E2460A" w:rsidRPr="00EC587F" w:rsidRDefault="00E2460A" w:rsidP="00DF1E67">
            <w:pPr>
              <w:pStyle w:val="ListParagraph"/>
              <w:ind w:left="0"/>
              <w:rPr>
                <w:ins w:id="575" w:author="Eldon Kibbey" w:date="2019-10-17T15:17:00Z"/>
                <w:color w:val="FF0000"/>
                <w:rPrChange w:id="576" w:author="Gary Kirschman" w:date="2019-10-23T13:45:00Z">
                  <w:rPr>
                    <w:ins w:id="577" w:author="Eldon Kibbey" w:date="2019-10-17T15:17:00Z"/>
                  </w:rPr>
                </w:rPrChange>
              </w:rPr>
            </w:pPr>
            <w:ins w:id="578" w:author="Eldon Kibbey" w:date="2019-10-17T15:18:00Z">
              <w:r>
                <w:t>Dev</w:t>
              </w:r>
            </w:ins>
            <w:ins w:id="579" w:author="Gary Kirschman" w:date="2019-10-28T21:19:00Z">
              <w:r w:rsidR="00190697">
                <w:t>elop</w:t>
              </w:r>
            </w:ins>
            <w:ins w:id="580" w:author="Eldon Kibbey" w:date="2019-10-17T15:18:00Z">
              <w:r>
                <w:t xml:space="preserve"> leaders </w:t>
              </w:r>
              <w:del w:id="581" w:author="Gary Kirschman" w:date="2019-10-28T21:19:00Z">
                <w:r w:rsidRPr="00EC587F" w:rsidDel="005672C2">
                  <w:rPr>
                    <w:strike/>
                    <w:rPrChange w:id="582" w:author="Gary Kirschman" w:date="2019-10-23T13:44:00Z">
                      <w:rPr/>
                    </w:rPrChange>
                  </w:rPr>
                  <w:delText xml:space="preserve">&amp; </w:delText>
                </w:r>
                <w:r w:rsidRPr="0090712D" w:rsidDel="005672C2">
                  <w:rPr>
                    <w:strike/>
                    <w:rPrChange w:id="583" w:author="Gary Kirschman" w:date="2019-10-23T13:51:00Z">
                      <w:rPr/>
                    </w:rPrChange>
                  </w:rPr>
                  <w:delText>Timothys thru</w:delText>
                </w:r>
                <w:r w:rsidDel="005672C2">
                  <w:delText xml:space="preserve"> </w:delText>
                </w:r>
                <w:r w:rsidRPr="00EC587F" w:rsidDel="005672C2">
                  <w:rPr>
                    <w:strike/>
                    <w:rPrChange w:id="584" w:author="Gary Kirschman" w:date="2019-10-23T13:45:00Z">
                      <w:rPr/>
                    </w:rPrChange>
                  </w:rPr>
                  <w:delText>Teams</w:delText>
                </w:r>
              </w:del>
            </w:ins>
          </w:p>
        </w:tc>
        <w:tc>
          <w:tcPr>
            <w:tcW w:w="2772" w:type="dxa"/>
          </w:tcPr>
          <w:p w14:paraId="473DD4FA" w14:textId="76B91B6D" w:rsidR="00E2460A" w:rsidRPr="00DD20CD" w:rsidRDefault="0027547A">
            <w:pPr>
              <w:pStyle w:val="ListParagraph"/>
              <w:ind w:left="0"/>
              <w:rPr>
                <w:ins w:id="585" w:author="Eldon Kibbey" w:date="2019-10-17T15:17:00Z"/>
              </w:rPr>
            </w:pPr>
            <w:ins w:id="586" w:author="Eldon Kibbey" w:date="2019-10-17T15:44:00Z">
              <w:del w:id="587" w:author="Gary Kirschman" w:date="2019-10-28T21:19:00Z">
                <w:r w:rsidRPr="00DD20CD" w:rsidDel="0044119B">
                  <w:rPr>
                    <w:strike/>
                    <w:rPrChange w:id="588" w:author="Gary Kirschman" w:date="2019-10-28T21:25:00Z">
                      <w:rPr/>
                    </w:rPrChange>
                  </w:rPr>
                  <w:delText xml:space="preserve">Team leaders </w:delText>
                </w:r>
              </w:del>
            </w:ins>
            <w:ins w:id="589" w:author="Eldon Kibbey" w:date="2019-10-17T15:45:00Z">
              <w:del w:id="590" w:author="Gary Kirschman" w:date="2019-10-28T21:19:00Z">
                <w:r w:rsidRPr="00DD20CD" w:rsidDel="0044119B">
                  <w:rPr>
                    <w:strike/>
                    <w:rPrChange w:id="591" w:author="Gary Kirschman" w:date="2019-10-28T21:25:00Z">
                      <w:rPr/>
                    </w:rPrChange>
                  </w:rPr>
                  <w:delText>promote Intimacy with Christ</w:delText>
                </w:r>
              </w:del>
            </w:ins>
            <w:ins w:id="592" w:author="Gary Kirschman" w:date="2019-10-23T13:47:00Z">
              <w:r w:rsidR="00EC587F" w:rsidRPr="00DD20CD">
                <w:rPr>
                  <w:rPrChange w:id="593" w:author="Gary Kirschman" w:date="2019-10-28T21:25:00Z">
                    <w:rPr>
                      <w:color w:val="FF0000"/>
                    </w:rPr>
                  </w:rPrChange>
                </w:rPr>
                <w:t xml:space="preserve">Develop </w:t>
              </w:r>
            </w:ins>
            <w:ins w:id="594" w:author="Gary Kirschman" w:date="2019-10-23T13:48:00Z">
              <w:r w:rsidR="00EC587F" w:rsidRPr="00DD20CD">
                <w:rPr>
                  <w:rPrChange w:id="595" w:author="Gary Kirschman" w:date="2019-10-28T21:25:00Z">
                    <w:rPr>
                      <w:color w:val="FF0000"/>
                    </w:rPr>
                  </w:rPrChange>
                </w:rPr>
                <w:t>a</w:t>
              </w:r>
            </w:ins>
            <w:ins w:id="596" w:author="Gary Kirschman" w:date="2019-10-23T13:49:00Z">
              <w:r w:rsidR="00EC587F" w:rsidRPr="00DD20CD">
                <w:rPr>
                  <w:rPrChange w:id="597" w:author="Gary Kirschman" w:date="2019-10-28T21:25:00Z">
                    <w:rPr>
                      <w:color w:val="FF0000"/>
                    </w:rPr>
                  </w:rPrChange>
                </w:rPr>
                <w:t xml:space="preserve">nd launch </w:t>
              </w:r>
            </w:ins>
            <w:ins w:id="598" w:author="Gary Kirschman" w:date="2019-10-23T13:47:00Z">
              <w:r w:rsidR="00EC587F" w:rsidRPr="00DD20CD">
                <w:rPr>
                  <w:rPrChange w:id="599" w:author="Gary Kirschman" w:date="2019-10-28T21:25:00Z">
                    <w:rPr>
                      <w:color w:val="FF0000"/>
                    </w:rPr>
                  </w:rPrChange>
                </w:rPr>
                <w:t>annual or bi-annu</w:t>
              </w:r>
            </w:ins>
            <w:ins w:id="600" w:author="Gary Kirschman" w:date="2019-10-23T13:48:00Z">
              <w:r w:rsidR="00EC587F" w:rsidRPr="00DD20CD">
                <w:rPr>
                  <w:rPrChange w:id="601" w:author="Gary Kirschman" w:date="2019-10-28T21:25:00Z">
                    <w:rPr>
                      <w:color w:val="FF0000"/>
                    </w:rPr>
                  </w:rPrChange>
                </w:rPr>
                <w:t>al training</w:t>
              </w:r>
            </w:ins>
            <w:ins w:id="602" w:author="Gary Kirschman" w:date="2019-10-23T13:50:00Z">
              <w:r w:rsidR="0090712D" w:rsidRPr="00DD20CD">
                <w:rPr>
                  <w:rPrChange w:id="603" w:author="Gary Kirschman" w:date="2019-10-28T21:25:00Z">
                    <w:rPr>
                      <w:color w:val="FF0000"/>
                    </w:rPr>
                  </w:rPrChange>
                </w:rPr>
                <w:t xml:space="preserve"> for Team leaders and potential leaders</w:t>
              </w:r>
            </w:ins>
          </w:p>
        </w:tc>
        <w:tc>
          <w:tcPr>
            <w:tcW w:w="2772" w:type="dxa"/>
          </w:tcPr>
          <w:p w14:paraId="283EC15B" w14:textId="469AE9AB" w:rsidR="0090712D" w:rsidRPr="00DD20CD" w:rsidRDefault="0027547A" w:rsidP="00DF1E67">
            <w:pPr>
              <w:pStyle w:val="ListParagraph"/>
              <w:ind w:left="0"/>
              <w:rPr>
                <w:ins w:id="604" w:author="Gary Kirschman" w:date="2019-10-23T13:49:00Z"/>
              </w:rPr>
            </w:pPr>
            <w:ins w:id="605" w:author="Eldon Kibbey" w:date="2019-10-17T15:45:00Z">
              <w:del w:id="606" w:author="Gary Kirschman" w:date="2019-10-28T21:19:00Z">
                <w:r w:rsidRPr="00DD20CD" w:rsidDel="0044119B">
                  <w:rPr>
                    <w:strike/>
                    <w:rPrChange w:id="607" w:author="Gary Kirschman" w:date="2019-10-28T21:25:00Z">
                      <w:rPr/>
                    </w:rPrChange>
                  </w:rPr>
                  <w:delText>Number of Timothys in Team</w:delText>
                </w:r>
              </w:del>
            </w:ins>
            <w:ins w:id="608" w:author="Gary Kirschman" w:date="2019-10-23T13:51:00Z">
              <w:r w:rsidR="0090712D" w:rsidRPr="00DD20CD">
                <w:rPr>
                  <w:rPrChange w:id="609" w:author="Gary Kirschman" w:date="2019-10-28T21:25:00Z">
                    <w:rPr>
                      <w:color w:val="FF0000"/>
                    </w:rPr>
                  </w:rPrChange>
                </w:rPr>
                <w:t xml:space="preserve">Host inaugural </w:t>
              </w:r>
            </w:ins>
            <w:ins w:id="610" w:author="Gary Kirschman" w:date="2019-10-23T13:52:00Z">
              <w:r w:rsidR="0090712D" w:rsidRPr="00DD20CD">
                <w:rPr>
                  <w:rPrChange w:id="611" w:author="Gary Kirschman" w:date="2019-10-28T21:25:00Z">
                    <w:rPr>
                      <w:color w:val="FF0000"/>
                    </w:rPr>
                  </w:rPrChange>
                </w:rPr>
                <w:t>training</w:t>
              </w:r>
            </w:ins>
          </w:p>
          <w:p w14:paraId="2A2055B6" w14:textId="242D6622" w:rsidR="0090712D" w:rsidRPr="00DD20CD" w:rsidRDefault="0090712D" w:rsidP="00DF1E67">
            <w:pPr>
              <w:pStyle w:val="ListParagraph"/>
              <w:ind w:left="0"/>
              <w:rPr>
                <w:ins w:id="612" w:author="Eldon Kibbey" w:date="2019-10-17T15:17:00Z"/>
              </w:rPr>
            </w:pPr>
          </w:p>
        </w:tc>
        <w:tc>
          <w:tcPr>
            <w:tcW w:w="2772" w:type="dxa"/>
          </w:tcPr>
          <w:p w14:paraId="3584E742" w14:textId="20A68BA1" w:rsidR="0090712D" w:rsidRPr="00DD20CD" w:rsidRDefault="0027547A">
            <w:pPr>
              <w:pStyle w:val="ListParagraph"/>
              <w:ind w:left="0"/>
              <w:rPr>
                <w:ins w:id="613" w:author="Eldon Kibbey" w:date="2019-10-17T15:17:00Z"/>
              </w:rPr>
            </w:pPr>
            <w:ins w:id="614" w:author="Eldon Kibbey" w:date="2019-10-17T15:46:00Z">
              <w:del w:id="615" w:author="Gary Kirschman" w:date="2019-10-28T21:20:00Z">
                <w:r w:rsidRPr="00DD20CD" w:rsidDel="00787B4B">
                  <w:delText>Ongoing</w:delText>
                </w:r>
              </w:del>
            </w:ins>
            <w:ins w:id="616" w:author="Gary Kirschman" w:date="2019-10-23T13:52:00Z">
              <w:r w:rsidR="0090712D" w:rsidRPr="00DD20CD">
                <w:rPr>
                  <w:rPrChange w:id="617" w:author="Gary Kirschman" w:date="2019-10-28T21:25:00Z">
                    <w:rPr>
                      <w:color w:val="FF0000"/>
                    </w:rPr>
                  </w:rPrChange>
                </w:rPr>
                <w:t>Dec 31, 2020</w:t>
              </w:r>
            </w:ins>
          </w:p>
        </w:tc>
        <w:tc>
          <w:tcPr>
            <w:tcW w:w="2772" w:type="dxa"/>
          </w:tcPr>
          <w:p w14:paraId="46A89509" w14:textId="5099AD8C" w:rsidR="0090712D" w:rsidRPr="00DD20CD" w:rsidRDefault="00E2460A">
            <w:pPr>
              <w:pStyle w:val="ListParagraph"/>
              <w:ind w:left="0"/>
              <w:rPr>
                <w:ins w:id="618" w:author="Eldon Kibbey" w:date="2019-10-17T15:17:00Z"/>
              </w:rPr>
            </w:pPr>
            <w:ins w:id="619" w:author="Eldon Kibbey" w:date="2019-10-17T15:18:00Z">
              <w:del w:id="620" w:author="Gary Kirschman" w:date="2019-10-28T21:20:00Z">
                <w:r w:rsidRPr="00DD20CD" w:rsidDel="00095B59">
                  <w:rPr>
                    <w:strike/>
                    <w:rPrChange w:id="621" w:author="Gary Kirschman" w:date="2019-10-28T21:25:00Z">
                      <w:rPr/>
                    </w:rPrChange>
                  </w:rPr>
                  <w:delText>Encourage Team leaders to develop their men</w:delText>
                </w:r>
              </w:del>
            </w:ins>
            <w:ins w:id="622" w:author="Gary Kirschman" w:date="2019-10-23T13:53:00Z">
              <w:r w:rsidR="0090712D" w:rsidRPr="00DD20CD">
                <w:rPr>
                  <w:rPrChange w:id="623" w:author="Gary Kirschman" w:date="2019-10-28T21:25:00Z">
                    <w:rPr>
                      <w:color w:val="FF0000"/>
                    </w:rPr>
                  </w:rPrChange>
                </w:rPr>
                <w:t xml:space="preserve">Put together </w:t>
              </w:r>
            </w:ins>
            <w:ins w:id="624" w:author="Eldon Kibbey" w:date="2019-10-30T21:22:00Z">
              <w:r w:rsidR="00C411AB">
                <w:t xml:space="preserve">a </w:t>
              </w:r>
            </w:ins>
            <w:ins w:id="625" w:author="Gary Kirschman" w:date="2019-10-23T13:53:00Z">
              <w:r w:rsidR="0090712D" w:rsidRPr="00DD20CD">
                <w:rPr>
                  <w:rPrChange w:id="626" w:author="Gary Kirschman" w:date="2019-10-28T21:25:00Z">
                    <w:rPr>
                      <w:color w:val="FF0000"/>
                    </w:rPr>
                  </w:rPrChange>
                </w:rPr>
                <w:t>Task Force</w:t>
              </w:r>
            </w:ins>
            <w:ins w:id="627" w:author="Gary Kirschman" w:date="2019-10-28T21:23:00Z">
              <w:r w:rsidR="00952D2A" w:rsidRPr="00DD20CD">
                <w:rPr>
                  <w:rPrChange w:id="628" w:author="Gary Kirschman" w:date="2019-10-28T21:25:00Z">
                    <w:rPr>
                      <w:color w:val="FF0000"/>
                    </w:rPr>
                  </w:rPrChange>
                </w:rPr>
                <w:t xml:space="preserve"> </w:t>
              </w:r>
            </w:ins>
            <w:ins w:id="629" w:author="Gary Kirschman" w:date="2019-10-28T21:24:00Z">
              <w:r w:rsidR="006E61B4" w:rsidRPr="00DD20CD">
                <w:rPr>
                  <w:rPrChange w:id="630" w:author="Gary Kirschman" w:date="2019-10-28T21:25:00Z">
                    <w:rPr>
                      <w:color w:val="FF0000"/>
                    </w:rPr>
                  </w:rPrChange>
                </w:rPr>
                <w:t>to work on this</w:t>
              </w:r>
            </w:ins>
          </w:p>
        </w:tc>
      </w:tr>
      <w:tr w:rsidR="00C405BE" w14:paraId="435C1A60" w14:textId="77777777" w:rsidTr="00C411AB">
        <w:trPr>
          <w:ins w:id="631" w:author="Eldon Kibbey" w:date="2019-10-17T10:50:00Z"/>
        </w:trPr>
        <w:tc>
          <w:tcPr>
            <w:tcW w:w="2772" w:type="dxa"/>
          </w:tcPr>
          <w:p w14:paraId="78252512" w14:textId="5EBE3367" w:rsidR="00C405BE" w:rsidRDefault="00C405BE" w:rsidP="00DF1E67">
            <w:pPr>
              <w:pStyle w:val="ListParagraph"/>
              <w:ind w:left="0"/>
              <w:rPr>
                <w:ins w:id="632" w:author="Eldon Kibbey" w:date="2019-10-17T10:50:00Z"/>
              </w:rPr>
            </w:pPr>
            <w:ins w:id="633" w:author="Eldon Kibbey" w:date="2019-10-17T10:50:00Z">
              <w:r>
                <w:t>Develop an Operation Timothy Champion</w:t>
              </w:r>
            </w:ins>
          </w:p>
        </w:tc>
        <w:tc>
          <w:tcPr>
            <w:tcW w:w="2772" w:type="dxa"/>
          </w:tcPr>
          <w:p w14:paraId="440C2265" w14:textId="16215F5E" w:rsidR="00C405BE" w:rsidRDefault="00571BAA" w:rsidP="00DF1E67">
            <w:pPr>
              <w:pStyle w:val="ListParagraph"/>
              <w:ind w:left="0"/>
              <w:rPr>
                <w:ins w:id="634" w:author="Eldon Kibbey" w:date="2019-10-17T10:50:00Z"/>
              </w:rPr>
            </w:pPr>
            <w:ins w:id="635" w:author="Gary Kirschman" w:date="2019-10-25T17:43:00Z">
              <w:r w:rsidRPr="00DD20CD">
                <w:rPr>
                  <w:rPrChange w:id="636" w:author="Gary Kirschman" w:date="2019-10-28T21:24:00Z">
                    <w:rPr>
                      <w:color w:val="FF0000"/>
                    </w:rPr>
                  </w:rPrChange>
                </w:rPr>
                <w:t>I</w:t>
              </w:r>
            </w:ins>
            <w:ins w:id="637" w:author="Gary Kirschman" w:date="2019-10-23T13:33:00Z">
              <w:r w:rsidR="00CC307A" w:rsidRPr="00DD20CD">
                <w:rPr>
                  <w:rPrChange w:id="638" w:author="Gary Kirschman" w:date="2019-10-28T21:24:00Z">
                    <w:rPr>
                      <w:color w:val="FF0000"/>
                    </w:rPr>
                  </w:rPrChange>
                </w:rPr>
                <w:t>ncrease</w:t>
              </w:r>
            </w:ins>
            <w:ins w:id="639" w:author="Gary Kirschman" w:date="2019-10-23T13:54:00Z">
              <w:r w:rsidR="0090712D" w:rsidRPr="00DD20CD">
                <w:rPr>
                  <w:rPrChange w:id="640" w:author="Gary Kirschman" w:date="2019-10-28T21:24:00Z">
                    <w:rPr>
                      <w:color w:val="FF0000"/>
                    </w:rPr>
                  </w:rPrChange>
                </w:rPr>
                <w:t xml:space="preserve"> OT</w:t>
              </w:r>
            </w:ins>
            <w:ins w:id="641" w:author="Gary Kirschman" w:date="2019-10-25T17:44:00Z">
              <w:r w:rsidRPr="00DD20CD">
                <w:rPr>
                  <w:rPrChange w:id="642" w:author="Gary Kirschman" w:date="2019-10-28T21:24:00Z">
                    <w:rPr>
                      <w:color w:val="FF0000"/>
                    </w:rPr>
                  </w:rPrChange>
                </w:rPr>
                <w:t xml:space="preserve"> involvement</w:t>
              </w:r>
            </w:ins>
            <w:ins w:id="643" w:author="Gary Kirschman" w:date="2019-10-23T13:33:00Z">
              <w:r w:rsidR="00CC307A" w:rsidRPr="00DD20CD">
                <w:t xml:space="preserve"> </w:t>
              </w:r>
            </w:ins>
            <w:ins w:id="644" w:author="Eldon Kibbey" w:date="2019-10-17T10:51:00Z">
              <w:del w:id="645" w:author="Gary Kirschman" w:date="2019-10-28T21:24:00Z">
                <w:r w:rsidR="00C405BE" w:rsidRPr="00CC307A" w:rsidDel="00C4092E">
                  <w:rPr>
                    <w:strike/>
                    <w:rPrChange w:id="646" w:author="Gary Kirschman" w:date="2019-10-23T13:34:00Z">
                      <w:rPr/>
                    </w:rPrChange>
                  </w:rPr>
                  <w:delText>Encourage</w:delText>
                </w:r>
                <w:r w:rsidR="00C405BE" w:rsidDel="00C4092E">
                  <w:delText xml:space="preserve"> involvement</w:delText>
                </w:r>
              </w:del>
              <w:del w:id="647" w:author="Gary Kirschman" w:date="2019-10-23T13:35:00Z">
                <w:r w:rsidR="00C405BE" w:rsidDel="00CC307A">
                  <w:delText>,</w:delText>
                </w:r>
              </w:del>
              <w:del w:id="648" w:author="Gary Kirschman" w:date="2019-10-28T21:24:00Z">
                <w:r w:rsidR="00C405BE" w:rsidDel="00C4092E">
                  <w:delText xml:space="preserve"> </w:delText>
                </w:r>
              </w:del>
              <w:del w:id="649" w:author="Gary Kirschman" w:date="2019-10-23T13:34:00Z">
                <w:r w:rsidR="00C405BE" w:rsidRPr="0090712D" w:rsidDel="00CC307A">
                  <w:rPr>
                    <w:strike/>
                    <w:rPrChange w:id="650" w:author="Gary Kirschman" w:date="2019-10-23T13:54:00Z">
                      <w:rPr/>
                    </w:rPrChange>
                  </w:rPr>
                  <w:delText>T</w:delText>
                </w:r>
              </w:del>
              <w:del w:id="651" w:author="Gary Kirschman" w:date="2019-10-28T21:24:00Z">
                <w:r w:rsidR="00C405BE" w:rsidRPr="0090712D" w:rsidDel="00C4092E">
                  <w:rPr>
                    <w:strike/>
                    <w:rPrChange w:id="652" w:author="Gary Kirschman" w:date="2019-10-23T13:54:00Z">
                      <w:rPr/>
                    </w:rPrChange>
                  </w:rPr>
                  <w:delText>rack Pauls &amp; Timothys</w:delText>
                </w:r>
              </w:del>
            </w:ins>
          </w:p>
        </w:tc>
        <w:tc>
          <w:tcPr>
            <w:tcW w:w="2772" w:type="dxa"/>
          </w:tcPr>
          <w:p w14:paraId="2090441A" w14:textId="6F814115" w:rsidR="00C405BE" w:rsidRDefault="0027547A" w:rsidP="00DF1E67">
            <w:pPr>
              <w:pStyle w:val="ListParagraph"/>
              <w:ind w:left="0"/>
              <w:rPr>
                <w:ins w:id="653" w:author="Eldon Kibbey" w:date="2019-10-17T10:50:00Z"/>
              </w:rPr>
            </w:pPr>
            <w:ins w:id="654" w:author="Eldon Kibbey" w:date="2019-10-17T15:43:00Z">
              <w:r>
                <w:t>Track</w:t>
              </w:r>
            </w:ins>
            <w:ins w:id="655" w:author="Eldon Kibbey" w:date="2019-10-17T10:51:00Z">
              <w:r w:rsidR="00C405BE">
                <w:t xml:space="preserve"> Paul &amp; Timothy</w:t>
              </w:r>
            </w:ins>
            <w:ins w:id="656" w:author="Eldon Kibbey" w:date="2019-10-17T15:43:00Z">
              <w:r>
                <w:t xml:space="preserve"> generations</w:t>
              </w:r>
            </w:ins>
          </w:p>
        </w:tc>
        <w:tc>
          <w:tcPr>
            <w:tcW w:w="2772" w:type="dxa"/>
          </w:tcPr>
          <w:p w14:paraId="599150E4" w14:textId="7F78AA7C" w:rsidR="00C405BE" w:rsidRDefault="00C405BE" w:rsidP="00DF1E67">
            <w:pPr>
              <w:pStyle w:val="ListParagraph"/>
              <w:ind w:left="0"/>
              <w:rPr>
                <w:ins w:id="657" w:author="Eldon Kibbey" w:date="2019-10-17T10:50:00Z"/>
              </w:rPr>
            </w:pPr>
            <w:ins w:id="658" w:author="Eldon Kibbey" w:date="2019-10-17T10:51:00Z">
              <w:r>
                <w:t>Ongoing</w:t>
              </w:r>
            </w:ins>
          </w:p>
        </w:tc>
        <w:tc>
          <w:tcPr>
            <w:tcW w:w="2772" w:type="dxa"/>
          </w:tcPr>
          <w:p w14:paraId="36D9248E" w14:textId="1D80A8F2" w:rsidR="00C405BE" w:rsidRDefault="00C405BE" w:rsidP="00DF1E67">
            <w:pPr>
              <w:pStyle w:val="ListParagraph"/>
              <w:ind w:left="0"/>
              <w:rPr>
                <w:ins w:id="659" w:author="Eldon Kibbey" w:date="2019-10-17T10:50:00Z"/>
              </w:rPr>
            </w:pPr>
            <w:ins w:id="660" w:author="Eldon Kibbey" w:date="2019-10-17T10:51:00Z">
              <w:r>
                <w:t>F</w:t>
              </w:r>
            </w:ins>
            <w:ins w:id="661" w:author="Eldon Kibbey" w:date="2019-10-17T10:52:00Z">
              <w:r>
                <w:t>ind a man who is passionate about OT</w:t>
              </w:r>
            </w:ins>
          </w:p>
        </w:tc>
      </w:tr>
      <w:tr w:rsidR="004256C6" w14:paraId="197750A0" w14:textId="77777777" w:rsidTr="00C411AB">
        <w:trPr>
          <w:ins w:id="662" w:author="Eldon Kibbey" w:date="2019-10-17T10:52:00Z"/>
        </w:trPr>
        <w:tc>
          <w:tcPr>
            <w:tcW w:w="2772" w:type="dxa"/>
          </w:tcPr>
          <w:p w14:paraId="3FD14C77" w14:textId="353FE08B" w:rsidR="004256C6" w:rsidRPr="00E85D9E" w:rsidDel="00C411AB" w:rsidRDefault="004256C6" w:rsidP="00DF1E67">
            <w:pPr>
              <w:pStyle w:val="ListParagraph"/>
              <w:ind w:left="0"/>
              <w:rPr>
                <w:ins w:id="663" w:author="Gary Kirschman" w:date="2019-10-23T13:55:00Z"/>
                <w:del w:id="664" w:author="Eldon Kibbey" w:date="2019-10-30T21:22:00Z"/>
              </w:rPr>
            </w:pPr>
            <w:ins w:id="665" w:author="Eldon Kibbey" w:date="2019-10-17T10:52:00Z">
              <w:r w:rsidRPr="00E85D9E">
                <w:t>Dev</w:t>
              </w:r>
            </w:ins>
            <w:ins w:id="666" w:author="Eldon Kibbey" w:date="2019-10-17T10:53:00Z">
              <w:r w:rsidRPr="00E85D9E">
                <w:t>elop</w:t>
              </w:r>
              <w:del w:id="667" w:author="Gary Kirschman" w:date="2019-10-23T13:59:00Z">
                <w:r w:rsidRPr="00E85D9E" w:rsidDel="005B3ED1">
                  <w:delText xml:space="preserve"> </w:delText>
                </w:r>
              </w:del>
            </w:ins>
            <w:ins w:id="668" w:author="Gary Kirschman" w:date="2019-10-23T13:58:00Z">
              <w:r w:rsidR="0090712D" w:rsidRPr="00E85D9E">
                <w:t xml:space="preserve"> </w:t>
              </w:r>
            </w:ins>
            <w:ins w:id="669" w:author="Eldon Kibbey" w:date="2019-10-17T10:53:00Z">
              <w:r w:rsidRPr="00E85D9E">
                <w:t>leaders through</w:t>
              </w:r>
              <w:r w:rsidRPr="00E85D9E">
                <w:rPr>
                  <w:strike/>
                  <w:rPrChange w:id="670" w:author="Gary Kirschman" w:date="2019-10-28T21:27:00Z">
                    <w:rPr/>
                  </w:rPrChange>
                </w:rPr>
                <w:t xml:space="preserve"> </w:t>
              </w:r>
              <w:del w:id="671" w:author="Gary Kirschman" w:date="2019-10-28T21:26:00Z">
                <w:r w:rsidRPr="00E85D9E" w:rsidDel="00EE3663">
                  <w:rPr>
                    <w:strike/>
                    <w:rPrChange w:id="672" w:author="Gary Kirschman" w:date="2019-10-28T21:27:00Z">
                      <w:rPr/>
                    </w:rPrChange>
                  </w:rPr>
                  <w:delText>Teams</w:delText>
                </w:r>
              </w:del>
            </w:ins>
            <w:ins w:id="673" w:author="Gary Kirschman" w:date="2019-10-23T13:59:00Z">
              <w:r w:rsidR="005B3ED1" w:rsidRPr="00E85D9E">
                <w:rPr>
                  <w:rPrChange w:id="674" w:author="Gary Kirschman" w:date="2019-10-28T21:27:00Z">
                    <w:rPr>
                      <w:color w:val="FF0000"/>
                    </w:rPr>
                  </w:rPrChange>
                </w:rPr>
                <w:t>Mr. Quik events</w:t>
              </w:r>
            </w:ins>
            <w:ins w:id="675" w:author="Gary Kirschman" w:date="2019-10-23T14:00:00Z">
              <w:r w:rsidR="005B3ED1" w:rsidRPr="00E85D9E">
                <w:rPr>
                  <w:rPrChange w:id="676" w:author="Gary Kirschman" w:date="2019-10-28T21:27:00Z">
                    <w:rPr>
                      <w:color w:val="FF0000"/>
                    </w:rPr>
                  </w:rPrChange>
                </w:rPr>
                <w:t xml:space="preserve"> (</w:t>
              </w:r>
            </w:ins>
            <w:ins w:id="677" w:author="Gary Kirschman" w:date="2019-10-28T21:27:00Z">
              <w:r w:rsidR="00494574" w:rsidRPr="00E85D9E">
                <w:rPr>
                  <w:rPrChange w:id="678" w:author="Gary Kirschman" w:date="2019-10-28T21:27:00Z">
                    <w:rPr>
                      <w:color w:val="FF0000"/>
                    </w:rPr>
                  </w:rPrChange>
                </w:rPr>
                <w:t xml:space="preserve">which is a </w:t>
              </w:r>
            </w:ins>
            <w:ins w:id="679" w:author="Gary Kirschman" w:date="2019-10-23T14:41:00Z">
              <w:r w:rsidR="00A375B8" w:rsidRPr="00E85D9E">
                <w:rPr>
                  <w:rPrChange w:id="680" w:author="Gary Kirschman" w:date="2019-10-28T21:27:00Z">
                    <w:rPr>
                      <w:color w:val="FF0000"/>
                    </w:rPr>
                  </w:rPrChange>
                </w:rPr>
                <w:t>precursor to</w:t>
              </w:r>
            </w:ins>
            <w:ins w:id="681" w:author="Gary Kirschman" w:date="2019-10-23T14:00:00Z">
              <w:r w:rsidR="005B3ED1" w:rsidRPr="00E85D9E">
                <w:rPr>
                  <w:rPrChange w:id="682" w:author="Gary Kirschman" w:date="2019-10-28T21:27:00Z">
                    <w:rPr>
                      <w:color w:val="FF0000"/>
                    </w:rPr>
                  </w:rPrChange>
                </w:rPr>
                <w:t xml:space="preserve"> Marketplace Ambassadors)</w:t>
              </w:r>
            </w:ins>
          </w:p>
          <w:p w14:paraId="6160139A" w14:textId="698F76E6" w:rsidR="0090712D" w:rsidRPr="00E85D9E" w:rsidRDefault="0090712D" w:rsidP="00DF1E67">
            <w:pPr>
              <w:pStyle w:val="ListParagraph"/>
              <w:ind w:left="0"/>
              <w:rPr>
                <w:ins w:id="683" w:author="Eldon Kibbey" w:date="2019-10-17T10:52:00Z"/>
              </w:rPr>
            </w:pPr>
          </w:p>
        </w:tc>
        <w:tc>
          <w:tcPr>
            <w:tcW w:w="2772" w:type="dxa"/>
          </w:tcPr>
          <w:p w14:paraId="3DDCE86A" w14:textId="014267D0" w:rsidR="00A375B8" w:rsidRPr="00E85D9E" w:rsidRDefault="004256C6" w:rsidP="00DF1E67">
            <w:pPr>
              <w:pStyle w:val="ListParagraph"/>
              <w:ind w:left="0"/>
              <w:rPr>
                <w:ins w:id="684" w:author="Eldon Kibbey" w:date="2019-10-17T10:52:00Z"/>
              </w:rPr>
            </w:pPr>
            <w:ins w:id="685" w:author="Eldon Kibbey" w:date="2019-10-17T10:53:00Z">
              <w:del w:id="686" w:author="Gary Kirschman" w:date="2019-10-28T21:27:00Z">
                <w:r w:rsidRPr="00E85D9E" w:rsidDel="00E85D9E">
                  <w:rPr>
                    <w:strike/>
                    <w:rPrChange w:id="687" w:author="Gary Kirschman" w:date="2019-10-28T21:27:00Z">
                      <w:rPr/>
                    </w:rPrChange>
                  </w:rPr>
                  <w:delText xml:space="preserve">Use EDGE </w:delText>
                </w:r>
              </w:del>
            </w:ins>
            <w:ins w:id="688" w:author="Eldon Kibbey" w:date="2019-10-17T10:54:00Z">
              <w:del w:id="689" w:author="Gary Kirschman" w:date="2019-10-28T21:27:00Z">
                <w:r w:rsidRPr="00E85D9E" w:rsidDel="00E85D9E">
                  <w:rPr>
                    <w:strike/>
                    <w:rPrChange w:id="690" w:author="Gary Kirschman" w:date="2019-10-28T21:27:00Z">
                      <w:rPr/>
                    </w:rPrChange>
                  </w:rPr>
                  <w:delText>–</w:delText>
                </w:r>
              </w:del>
            </w:ins>
            <w:ins w:id="691" w:author="Eldon Kibbey" w:date="2019-10-17T10:53:00Z">
              <w:del w:id="692" w:author="Gary Kirschman" w:date="2019-10-28T21:27:00Z">
                <w:r w:rsidRPr="00E85D9E" w:rsidDel="00E85D9E">
                  <w:rPr>
                    <w:strike/>
                    <w:rPrChange w:id="693" w:author="Gary Kirschman" w:date="2019-10-28T21:27:00Z">
                      <w:rPr/>
                    </w:rPrChange>
                  </w:rPr>
                  <w:delText xml:space="preserve"> Expla</w:delText>
                </w:r>
              </w:del>
            </w:ins>
            <w:ins w:id="694" w:author="Eldon Kibbey" w:date="2019-10-17T10:54:00Z">
              <w:del w:id="695" w:author="Gary Kirschman" w:date="2019-10-28T21:27:00Z">
                <w:r w:rsidRPr="00E85D9E" w:rsidDel="00E85D9E">
                  <w:rPr>
                    <w:strike/>
                    <w:rPrChange w:id="696" w:author="Gary Kirschman" w:date="2019-10-28T21:27:00Z">
                      <w:rPr/>
                    </w:rPrChange>
                  </w:rPr>
                  <w:delText>in, Demonstrate, Guide, Empower</w:delText>
                </w:r>
              </w:del>
            </w:ins>
            <w:ins w:id="697" w:author="Gary Kirschman" w:date="2019-10-23T14:36:00Z">
              <w:r w:rsidR="00A375B8" w:rsidRPr="00E85D9E">
                <w:rPr>
                  <w:rPrChange w:id="698" w:author="Gary Kirschman" w:date="2019-10-28T21:27:00Z">
                    <w:rPr>
                      <w:color w:val="FF0000"/>
                    </w:rPr>
                  </w:rPrChange>
                </w:rPr>
                <w:t>Promote and grow quarterly events</w:t>
              </w:r>
            </w:ins>
          </w:p>
        </w:tc>
        <w:tc>
          <w:tcPr>
            <w:tcW w:w="2772" w:type="dxa"/>
          </w:tcPr>
          <w:p w14:paraId="5ECD12CE" w14:textId="1353D25D" w:rsidR="00A375B8" w:rsidRPr="00E85D9E" w:rsidRDefault="004256C6" w:rsidP="00DF1E67">
            <w:pPr>
              <w:pStyle w:val="ListParagraph"/>
              <w:ind w:left="0"/>
              <w:rPr>
                <w:ins w:id="699" w:author="Eldon Kibbey" w:date="2019-10-17T10:52:00Z"/>
              </w:rPr>
            </w:pPr>
            <w:ins w:id="700" w:author="Eldon Kibbey" w:date="2019-10-17T10:54:00Z">
              <w:del w:id="701" w:author="Gary Kirschman" w:date="2019-10-28T21:27:00Z">
                <w:r w:rsidRPr="00E85D9E" w:rsidDel="00E85D9E">
                  <w:rPr>
                    <w:strike/>
                    <w:rPrChange w:id="702" w:author="Gary Kirschman" w:date="2019-10-28T21:27:00Z">
                      <w:rPr/>
                    </w:rPrChange>
                  </w:rPr>
                  <w:delText>Number of Champions</w:delText>
                </w:r>
              </w:del>
            </w:ins>
            <w:ins w:id="703" w:author="Gary Kirschman" w:date="2019-10-23T14:37:00Z">
              <w:r w:rsidR="00A375B8" w:rsidRPr="00E85D9E">
                <w:rPr>
                  <w:rPrChange w:id="704" w:author="Gary Kirschman" w:date="2019-10-28T21:27:00Z">
                    <w:rPr>
                      <w:color w:val="FF0000"/>
                    </w:rPr>
                  </w:rPrChange>
                </w:rPr>
                <w:t>Increase</w:t>
              </w:r>
            </w:ins>
            <w:ins w:id="705" w:author="Gary Kirschman" w:date="2019-10-23T14:38:00Z">
              <w:r w:rsidR="00A375B8" w:rsidRPr="00E85D9E">
                <w:rPr>
                  <w:rPrChange w:id="706" w:author="Gary Kirschman" w:date="2019-10-28T21:27:00Z">
                    <w:rPr>
                      <w:color w:val="FF0000"/>
                    </w:rPr>
                  </w:rPrChange>
                </w:rPr>
                <w:t>d</w:t>
              </w:r>
            </w:ins>
            <w:ins w:id="707" w:author="Gary Kirschman" w:date="2019-10-23T14:37:00Z">
              <w:r w:rsidR="00A375B8" w:rsidRPr="00E85D9E">
                <w:rPr>
                  <w:rPrChange w:id="708" w:author="Gary Kirschman" w:date="2019-10-28T21:27:00Z">
                    <w:rPr>
                      <w:color w:val="FF0000"/>
                    </w:rPr>
                  </w:rPrChange>
                </w:rPr>
                <w:t xml:space="preserve"> attendance</w:t>
              </w:r>
            </w:ins>
          </w:p>
        </w:tc>
        <w:tc>
          <w:tcPr>
            <w:tcW w:w="2772" w:type="dxa"/>
          </w:tcPr>
          <w:p w14:paraId="7C57630A" w14:textId="72C1707F" w:rsidR="004256C6" w:rsidRPr="00E85D9E" w:rsidRDefault="004256C6" w:rsidP="00DF1E67">
            <w:pPr>
              <w:pStyle w:val="ListParagraph"/>
              <w:ind w:left="0"/>
              <w:rPr>
                <w:ins w:id="709" w:author="Eldon Kibbey" w:date="2019-10-17T10:52:00Z"/>
              </w:rPr>
            </w:pPr>
            <w:ins w:id="710" w:author="Eldon Kibbey" w:date="2019-10-17T10:54:00Z">
              <w:r w:rsidRPr="00E85D9E">
                <w:t>Ongoing</w:t>
              </w:r>
            </w:ins>
          </w:p>
        </w:tc>
        <w:tc>
          <w:tcPr>
            <w:tcW w:w="2772" w:type="dxa"/>
          </w:tcPr>
          <w:p w14:paraId="3F7F80A7" w14:textId="77B6D9B7" w:rsidR="00A375B8" w:rsidRPr="00E85D9E" w:rsidRDefault="00C411AB" w:rsidP="00DF1E67">
            <w:pPr>
              <w:pStyle w:val="ListParagraph"/>
              <w:ind w:left="0"/>
              <w:rPr>
                <w:ins w:id="711" w:author="Eldon Kibbey" w:date="2019-10-17T10:52:00Z"/>
              </w:rPr>
            </w:pPr>
            <w:ins w:id="712" w:author="Eldon Kibbey" w:date="2019-10-30T21:23:00Z">
              <w:r>
                <w:t>Generate</w:t>
              </w:r>
            </w:ins>
            <w:ins w:id="713" w:author="Gary Kirschman" w:date="2019-10-23T14:41:00Z">
              <w:del w:id="714" w:author="Eldon Kibbey" w:date="2019-10-30T21:23:00Z">
                <w:r w:rsidR="00A375B8" w:rsidRPr="00E85D9E" w:rsidDel="00C411AB">
                  <w:rPr>
                    <w:rPrChange w:id="715" w:author="Gary Kirschman" w:date="2019-10-28T21:27:00Z">
                      <w:rPr>
                        <w:color w:val="FF0000"/>
                      </w:rPr>
                    </w:rPrChange>
                  </w:rPr>
                  <w:delText>Come up with</w:delText>
                </w:r>
              </w:del>
              <w:r w:rsidR="00A375B8" w:rsidRPr="00E85D9E">
                <w:rPr>
                  <w:rPrChange w:id="716" w:author="Gary Kirschman" w:date="2019-10-28T21:27:00Z">
                    <w:rPr>
                      <w:color w:val="FF0000"/>
                    </w:rPr>
                  </w:rPrChange>
                </w:rPr>
                <w:t xml:space="preserve"> </w:t>
              </w:r>
            </w:ins>
            <w:ins w:id="717" w:author="Gary Kirschman" w:date="2019-10-23T14:42:00Z">
              <w:r w:rsidR="00A375B8" w:rsidRPr="00E85D9E">
                <w:rPr>
                  <w:rPrChange w:id="718" w:author="Gary Kirschman" w:date="2019-10-28T21:27:00Z">
                    <w:rPr>
                      <w:color w:val="FF0000"/>
                    </w:rPr>
                  </w:rPrChange>
                </w:rPr>
                <w:t xml:space="preserve">appealing topics and </w:t>
              </w:r>
            </w:ins>
            <w:ins w:id="719" w:author="Gary Kirschman" w:date="2019-10-25T17:44:00Z">
              <w:r w:rsidR="00500989" w:rsidRPr="00E85D9E">
                <w:rPr>
                  <w:rPrChange w:id="720" w:author="Gary Kirschman" w:date="2019-10-28T21:27:00Z">
                    <w:rPr>
                      <w:color w:val="FF0000"/>
                    </w:rPr>
                  </w:rPrChange>
                </w:rPr>
                <w:t xml:space="preserve">a </w:t>
              </w:r>
            </w:ins>
            <w:ins w:id="721" w:author="Gary Kirschman" w:date="2019-10-23T14:41:00Z">
              <w:r w:rsidR="00A375B8" w:rsidRPr="00E85D9E">
                <w:rPr>
                  <w:rPrChange w:id="722" w:author="Gary Kirschman" w:date="2019-10-28T21:27:00Z">
                    <w:rPr>
                      <w:color w:val="FF0000"/>
                    </w:rPr>
                  </w:rPrChange>
                </w:rPr>
                <w:t>plan for promotion</w:t>
              </w:r>
            </w:ins>
          </w:p>
        </w:tc>
      </w:tr>
      <w:tr w:rsidR="00113912" w14:paraId="532365C8" w14:textId="77777777" w:rsidTr="00C411AB">
        <w:trPr>
          <w:ins w:id="723" w:author="Eldon Kibbey" w:date="2019-10-17T11:13:00Z"/>
        </w:trPr>
        <w:tc>
          <w:tcPr>
            <w:tcW w:w="2772" w:type="dxa"/>
          </w:tcPr>
          <w:p w14:paraId="11C436CA" w14:textId="4246667D" w:rsidR="00113912" w:rsidRPr="00713B9F" w:rsidRDefault="00113912" w:rsidP="00DF1E67">
            <w:pPr>
              <w:pStyle w:val="ListParagraph"/>
              <w:ind w:left="0"/>
              <w:rPr>
                <w:ins w:id="724" w:author="Eldon Kibbey" w:date="2019-10-17T11:13:00Z"/>
              </w:rPr>
            </w:pPr>
            <w:ins w:id="725" w:author="Eldon Kibbey" w:date="2019-10-17T11:13:00Z">
              <w:del w:id="726" w:author="Gary Kirschman" w:date="2019-10-28T21:28:00Z">
                <w:r w:rsidRPr="00713B9F" w:rsidDel="0096768E">
                  <w:rPr>
                    <w:strike/>
                    <w:rPrChange w:id="727" w:author="Gary Kirschman" w:date="2019-10-28T21:28:00Z">
                      <w:rPr/>
                    </w:rPrChange>
                  </w:rPr>
                  <w:delText>Promote</w:delText>
                </w:r>
                <w:r w:rsidRPr="00713B9F" w:rsidDel="0096768E">
                  <w:delText xml:space="preserve"> </w:delText>
                </w:r>
              </w:del>
            </w:ins>
            <w:ins w:id="728" w:author="Gary Kirschman" w:date="2019-10-23T14:40:00Z">
              <w:r w:rsidR="00A375B8" w:rsidRPr="00713B9F">
                <w:rPr>
                  <w:rPrChange w:id="729" w:author="Gary Kirschman" w:date="2019-10-28T21:28:00Z">
                    <w:rPr>
                      <w:color w:val="FF0000"/>
                    </w:rPr>
                  </w:rPrChange>
                </w:rPr>
                <w:t xml:space="preserve">Develop </w:t>
              </w:r>
            </w:ins>
            <w:ins w:id="730" w:author="Gary Kirschman" w:date="2019-10-23T15:20:00Z">
              <w:r w:rsidR="00D0544E" w:rsidRPr="00713B9F">
                <w:rPr>
                  <w:rPrChange w:id="731" w:author="Gary Kirschman" w:date="2019-10-28T21:28:00Z">
                    <w:rPr>
                      <w:color w:val="FF0000"/>
                    </w:rPr>
                  </w:rPrChange>
                </w:rPr>
                <w:t>healthy</w:t>
              </w:r>
            </w:ins>
            <w:ins w:id="732" w:author="Gary Kirschman" w:date="2019-10-23T14:39:00Z">
              <w:r w:rsidR="00A375B8" w:rsidRPr="00713B9F">
                <w:t xml:space="preserve"> </w:t>
              </w:r>
            </w:ins>
            <w:ins w:id="733" w:author="Gary Kirschman" w:date="2019-10-28T21:28:00Z">
              <w:r w:rsidR="00713B9F">
                <w:t xml:space="preserve">ongoing </w:t>
              </w:r>
            </w:ins>
            <w:ins w:id="734" w:author="Eldon Kibbey" w:date="2019-10-17T11:13:00Z">
              <w:r w:rsidRPr="00713B9F">
                <w:t>partnership with Corporate Chaplains of America</w:t>
              </w:r>
            </w:ins>
          </w:p>
        </w:tc>
        <w:tc>
          <w:tcPr>
            <w:tcW w:w="2772" w:type="dxa"/>
          </w:tcPr>
          <w:p w14:paraId="2F768C38" w14:textId="05A481D4" w:rsidR="00113912" w:rsidRPr="00713B9F" w:rsidRDefault="00CC307A" w:rsidP="00DF1E67">
            <w:pPr>
              <w:pStyle w:val="ListParagraph"/>
              <w:ind w:left="0"/>
              <w:rPr>
                <w:ins w:id="735" w:author="Eldon Kibbey" w:date="2019-10-17T11:13:00Z"/>
              </w:rPr>
            </w:pPr>
            <w:ins w:id="736" w:author="Gary Kirschman" w:date="2019-10-23T13:38:00Z">
              <w:r w:rsidRPr="00713B9F">
                <w:rPr>
                  <w:rPrChange w:id="737" w:author="Gary Kirschman" w:date="2019-10-28T21:28:00Z">
                    <w:rPr>
                      <w:color w:val="FF0000"/>
                    </w:rPr>
                  </w:rPrChange>
                </w:rPr>
                <w:t>Meet with Chaplains</w:t>
              </w:r>
            </w:ins>
            <w:ins w:id="738" w:author="Gary Kirschman" w:date="2019-10-23T13:39:00Z">
              <w:r w:rsidR="00EC587F" w:rsidRPr="00713B9F">
                <w:t xml:space="preserve">; </w:t>
              </w:r>
            </w:ins>
            <w:ins w:id="739" w:author="Eldon Kibbey" w:date="2019-10-17T11:15:00Z">
              <w:del w:id="740" w:author="Gary Kirschman" w:date="2019-10-23T13:39:00Z">
                <w:r w:rsidR="00113912" w:rsidRPr="00713B9F" w:rsidDel="00EC587F">
                  <w:delText>C</w:delText>
                </w:r>
              </w:del>
            </w:ins>
            <w:ins w:id="741" w:author="Gary Kirschman" w:date="2019-10-23T13:39:00Z">
              <w:r w:rsidR="00EC587F" w:rsidRPr="00713B9F">
                <w:t>co</w:t>
              </w:r>
            </w:ins>
            <w:ins w:id="742" w:author="Eldon Kibbey" w:date="2019-10-17T11:15:00Z">
              <w:del w:id="743" w:author="Gary Kirschman" w:date="2019-10-23T13:39:00Z">
                <w:r w:rsidR="00113912" w:rsidRPr="00713B9F" w:rsidDel="00CC307A">
                  <w:delText>o</w:delText>
                </w:r>
              </w:del>
              <w:r w:rsidR="00113912" w:rsidRPr="00713B9F">
                <w:t xml:space="preserve">nnect </w:t>
              </w:r>
            </w:ins>
            <w:ins w:id="744" w:author="Eldon Kibbey" w:date="2019-10-17T11:16:00Z">
              <w:r w:rsidR="00113912" w:rsidRPr="00713B9F">
                <w:t>CCA Timothys with CBMC Pauls</w:t>
              </w:r>
            </w:ins>
          </w:p>
        </w:tc>
        <w:tc>
          <w:tcPr>
            <w:tcW w:w="2772" w:type="dxa"/>
          </w:tcPr>
          <w:p w14:paraId="71EE19F5" w14:textId="2E9D8717" w:rsidR="00113912" w:rsidRPr="00713B9F" w:rsidRDefault="00EC587F" w:rsidP="00DF1E67">
            <w:pPr>
              <w:pStyle w:val="ListParagraph"/>
              <w:ind w:left="0"/>
              <w:rPr>
                <w:ins w:id="745" w:author="Eldon Kibbey" w:date="2019-10-17T11:13:00Z"/>
              </w:rPr>
            </w:pPr>
            <w:ins w:id="746" w:author="Gary Kirschman" w:date="2019-10-23T13:39:00Z">
              <w:r w:rsidRPr="00713B9F">
                <w:rPr>
                  <w:rPrChange w:id="747" w:author="Gary Kirschman" w:date="2019-10-28T21:28:00Z">
                    <w:rPr>
                      <w:color w:val="FF0000"/>
                    </w:rPr>
                  </w:rPrChange>
                </w:rPr>
                <w:t>Track</w:t>
              </w:r>
              <w:r w:rsidRPr="00713B9F">
                <w:t xml:space="preserve"> n</w:t>
              </w:r>
            </w:ins>
            <w:ins w:id="748" w:author="Eldon Kibbey" w:date="2019-10-17T11:14:00Z">
              <w:del w:id="749" w:author="Gary Kirschman" w:date="2019-10-23T13:39:00Z">
                <w:r w:rsidR="00113912" w:rsidRPr="00713B9F" w:rsidDel="00EC587F">
                  <w:delText>N</w:delText>
                </w:r>
              </w:del>
              <w:r w:rsidR="00113912" w:rsidRPr="00713B9F">
                <w:t>umber of Paul/Timothy relationships</w:t>
              </w:r>
            </w:ins>
          </w:p>
        </w:tc>
        <w:tc>
          <w:tcPr>
            <w:tcW w:w="2772" w:type="dxa"/>
          </w:tcPr>
          <w:p w14:paraId="5666AF22" w14:textId="0495B0B1" w:rsidR="00113912" w:rsidRPr="00713B9F" w:rsidRDefault="00113912" w:rsidP="00DF1E67">
            <w:pPr>
              <w:pStyle w:val="ListParagraph"/>
              <w:ind w:left="0"/>
              <w:rPr>
                <w:ins w:id="750" w:author="Eldon Kibbey" w:date="2019-10-17T11:13:00Z"/>
              </w:rPr>
            </w:pPr>
            <w:ins w:id="751" w:author="Eldon Kibbey" w:date="2019-10-17T11:15:00Z">
              <w:r w:rsidRPr="00713B9F">
                <w:t>Ongoing</w:t>
              </w:r>
            </w:ins>
          </w:p>
        </w:tc>
        <w:tc>
          <w:tcPr>
            <w:tcW w:w="2772" w:type="dxa"/>
          </w:tcPr>
          <w:p w14:paraId="3C59912E" w14:textId="574FD649" w:rsidR="00113912" w:rsidRPr="00713B9F" w:rsidRDefault="0090712D" w:rsidP="00DF1E67">
            <w:pPr>
              <w:pStyle w:val="ListParagraph"/>
              <w:ind w:left="0"/>
              <w:rPr>
                <w:ins w:id="752" w:author="Eldon Kibbey" w:date="2019-10-17T11:13:00Z"/>
              </w:rPr>
            </w:pPr>
            <w:ins w:id="753" w:author="Gary Kirschman" w:date="2019-10-23T13:56:00Z">
              <w:r w:rsidRPr="00713B9F">
                <w:rPr>
                  <w:rPrChange w:id="754" w:author="Gary Kirschman" w:date="2019-10-28T21:28:00Z">
                    <w:rPr>
                      <w:color w:val="FF0000"/>
                    </w:rPr>
                  </w:rPrChange>
                </w:rPr>
                <w:t>Strategize with</w:t>
              </w:r>
              <w:r w:rsidRPr="00713B9F">
                <w:t xml:space="preserve"> </w:t>
              </w:r>
            </w:ins>
            <w:ins w:id="755" w:author="Eldon Kibbey" w:date="2019-10-17T11:15:00Z">
              <w:del w:id="756" w:author="Gary Kirschman" w:date="2019-10-28T21:28:00Z">
                <w:r w:rsidR="00113912" w:rsidRPr="00713B9F" w:rsidDel="0096768E">
                  <w:rPr>
                    <w:strike/>
                    <w:rPrChange w:id="757" w:author="Gary Kirschman" w:date="2019-10-28T21:28:00Z">
                      <w:rPr/>
                    </w:rPrChange>
                  </w:rPr>
                  <w:delText xml:space="preserve">Encourage </w:delText>
                </w:r>
              </w:del>
              <w:r w:rsidR="00113912" w:rsidRPr="00713B9F">
                <w:t xml:space="preserve">Chaplains </w:t>
              </w:r>
            </w:ins>
            <w:ins w:id="758" w:author="Gary Kirschman" w:date="2019-10-23T13:57:00Z">
              <w:r w:rsidRPr="00713B9F">
                <w:rPr>
                  <w:rPrChange w:id="759" w:author="Gary Kirschman" w:date="2019-10-28T21:28:00Z">
                    <w:rPr>
                      <w:color w:val="FF0000"/>
                    </w:rPr>
                  </w:rPrChange>
                </w:rPr>
                <w:t>on how</w:t>
              </w:r>
              <w:r w:rsidRPr="00713B9F">
                <w:t xml:space="preserve"> </w:t>
              </w:r>
            </w:ins>
            <w:ins w:id="760" w:author="Eldon Kibbey" w:date="2019-10-17T11:15:00Z">
              <w:r w:rsidR="00113912" w:rsidRPr="00713B9F">
                <w:t>to set up Timothys for CBMC Pauls</w:t>
              </w:r>
            </w:ins>
          </w:p>
        </w:tc>
      </w:tr>
      <w:tr w:rsidR="00E91602" w:rsidDel="00F35342" w14:paraId="2ECDC7E0" w14:textId="11C5AD9E" w:rsidTr="00C411AB">
        <w:trPr>
          <w:del w:id="761" w:author="Eldon Kibbey" w:date="2019-10-19T22:22:00Z"/>
        </w:trPr>
        <w:tc>
          <w:tcPr>
            <w:tcW w:w="2772" w:type="dxa"/>
          </w:tcPr>
          <w:p w14:paraId="3A3132CC" w14:textId="01B6F605" w:rsidR="00E91602" w:rsidDel="00F35342" w:rsidRDefault="00E2236B" w:rsidP="00DF1E67">
            <w:pPr>
              <w:pStyle w:val="ListParagraph"/>
              <w:ind w:left="0"/>
              <w:rPr>
                <w:del w:id="762" w:author="Eldon Kibbey" w:date="2019-10-19T22:22:00Z"/>
              </w:rPr>
            </w:pPr>
            <w:del w:id="763" w:author="Eldon Kibbey" w:date="2019-10-19T22:22:00Z">
              <w:r w:rsidDel="00F35342">
                <w:delText>Every man encouraged to have a Timothy</w:delText>
              </w:r>
            </w:del>
          </w:p>
        </w:tc>
        <w:tc>
          <w:tcPr>
            <w:tcW w:w="2772" w:type="dxa"/>
          </w:tcPr>
          <w:p w14:paraId="0C768F35" w14:textId="61AB9A70" w:rsidR="00E91602" w:rsidDel="00F35342" w:rsidRDefault="00080980" w:rsidP="00DF1E67">
            <w:pPr>
              <w:pStyle w:val="ListParagraph"/>
              <w:ind w:left="0"/>
              <w:rPr>
                <w:del w:id="764" w:author="Eldon Kibbey" w:date="2019-10-19T22:22:00Z"/>
              </w:rPr>
            </w:pPr>
            <w:del w:id="765" w:author="Eldon Kibbey" w:date="2019-10-19T22:22:00Z">
              <w:r w:rsidDel="00F35342">
                <w:delText>Increase the number of Pauls and Timothys</w:delText>
              </w:r>
            </w:del>
          </w:p>
        </w:tc>
        <w:tc>
          <w:tcPr>
            <w:tcW w:w="2772" w:type="dxa"/>
          </w:tcPr>
          <w:p w14:paraId="3B60A897" w14:textId="26C57283" w:rsidR="00E91602" w:rsidDel="00F35342" w:rsidRDefault="00080980" w:rsidP="00DF1E67">
            <w:pPr>
              <w:pStyle w:val="ListParagraph"/>
              <w:ind w:left="0"/>
              <w:rPr>
                <w:del w:id="766" w:author="Eldon Kibbey" w:date="2019-10-19T22:22:00Z"/>
              </w:rPr>
            </w:pPr>
            <w:del w:id="767" w:author="Eldon Kibbey" w:date="2019-10-19T22:22:00Z">
              <w:r w:rsidDel="00F35342">
                <w:delText>Track Pauls and Timothys</w:delText>
              </w:r>
            </w:del>
          </w:p>
        </w:tc>
        <w:tc>
          <w:tcPr>
            <w:tcW w:w="2772" w:type="dxa"/>
          </w:tcPr>
          <w:p w14:paraId="06307583" w14:textId="08714BC5" w:rsidR="00E91602" w:rsidDel="00F35342" w:rsidRDefault="00080980" w:rsidP="00DF1E67">
            <w:pPr>
              <w:pStyle w:val="ListParagraph"/>
              <w:ind w:left="0"/>
              <w:rPr>
                <w:del w:id="768" w:author="Eldon Kibbey" w:date="2019-10-19T22:22:00Z"/>
              </w:rPr>
            </w:pPr>
            <w:del w:id="769" w:author="Eldon Kibbey" w:date="2019-10-19T22:22:00Z">
              <w:r w:rsidDel="00F35342">
                <w:delText>Ongoing</w:delText>
              </w:r>
            </w:del>
          </w:p>
        </w:tc>
        <w:tc>
          <w:tcPr>
            <w:tcW w:w="2772" w:type="dxa"/>
          </w:tcPr>
          <w:p w14:paraId="0C18CF1A" w14:textId="7AF12FDA" w:rsidR="00E91602" w:rsidDel="00F35342" w:rsidRDefault="00960612" w:rsidP="00DF1E67">
            <w:pPr>
              <w:pStyle w:val="ListParagraph"/>
              <w:ind w:left="0"/>
              <w:rPr>
                <w:del w:id="770" w:author="Eldon Kibbey" w:date="2019-10-19T22:22:00Z"/>
              </w:rPr>
            </w:pPr>
            <w:del w:id="771" w:author="Eldon Kibbey" w:date="2019-10-19T22:22:00Z">
              <w:r w:rsidDel="00F35342">
                <w:delText>Every man should be a Paul and have a Timothy</w:delText>
              </w:r>
            </w:del>
          </w:p>
        </w:tc>
      </w:tr>
      <w:tr w:rsidR="00E91602" w:rsidDel="00F35342" w14:paraId="0249A241" w14:textId="36711561" w:rsidTr="00C411AB">
        <w:trPr>
          <w:del w:id="772" w:author="Eldon Kibbey" w:date="2019-10-19T22:22:00Z"/>
        </w:trPr>
        <w:tc>
          <w:tcPr>
            <w:tcW w:w="2772" w:type="dxa"/>
          </w:tcPr>
          <w:p w14:paraId="2779B564" w14:textId="6D5BE010" w:rsidR="00E91602" w:rsidDel="00F35342" w:rsidRDefault="0002071E" w:rsidP="00DF1E67">
            <w:pPr>
              <w:pStyle w:val="ListParagraph"/>
              <w:ind w:left="0"/>
              <w:rPr>
                <w:del w:id="773" w:author="Eldon Kibbey" w:date="2019-10-19T22:22:00Z"/>
              </w:rPr>
            </w:pPr>
            <w:del w:id="774" w:author="Eldon Kibbey" w:date="2019-10-19T22:22:00Z">
              <w:r w:rsidDel="00F35342">
                <w:delText>Emphasize Life-on-Life Relationships at all levels</w:delText>
              </w:r>
            </w:del>
          </w:p>
        </w:tc>
        <w:tc>
          <w:tcPr>
            <w:tcW w:w="2772" w:type="dxa"/>
          </w:tcPr>
          <w:p w14:paraId="03308F14" w14:textId="05BA6DC4" w:rsidR="00E91602" w:rsidDel="00F35342" w:rsidRDefault="00960612" w:rsidP="00DF1E67">
            <w:pPr>
              <w:pStyle w:val="ListParagraph"/>
              <w:ind w:left="0"/>
              <w:rPr>
                <w:del w:id="775" w:author="Eldon Kibbey" w:date="2019-10-19T22:22:00Z"/>
              </w:rPr>
            </w:pPr>
            <w:del w:id="776" w:author="Eldon Kibbey" w:date="2019-10-19T22:22:00Z">
              <w:r w:rsidDel="00F35342">
                <w:delText>Emphasize the importance of Priorities</w:delText>
              </w:r>
            </w:del>
          </w:p>
        </w:tc>
        <w:tc>
          <w:tcPr>
            <w:tcW w:w="2772" w:type="dxa"/>
          </w:tcPr>
          <w:p w14:paraId="78EDAC42" w14:textId="2B4A9706" w:rsidR="00E91602" w:rsidDel="00F35342" w:rsidRDefault="00960612" w:rsidP="00DF1E67">
            <w:pPr>
              <w:pStyle w:val="ListParagraph"/>
              <w:ind w:left="0"/>
              <w:rPr>
                <w:del w:id="777" w:author="Eldon Kibbey" w:date="2019-10-19T22:22:00Z"/>
              </w:rPr>
            </w:pPr>
            <w:del w:id="778" w:author="Eldon Kibbey" w:date="2019-10-19T22:22:00Z">
              <w:r w:rsidDel="00F35342">
                <w:delText>Survey the men</w:delText>
              </w:r>
            </w:del>
          </w:p>
        </w:tc>
        <w:tc>
          <w:tcPr>
            <w:tcW w:w="2772" w:type="dxa"/>
          </w:tcPr>
          <w:p w14:paraId="50F65072" w14:textId="30F127FE" w:rsidR="00E91602" w:rsidDel="00F35342" w:rsidRDefault="00960612" w:rsidP="00DF1E67">
            <w:pPr>
              <w:pStyle w:val="ListParagraph"/>
              <w:ind w:left="0"/>
              <w:rPr>
                <w:del w:id="779" w:author="Eldon Kibbey" w:date="2019-10-19T22:22:00Z"/>
              </w:rPr>
            </w:pPr>
            <w:del w:id="780" w:author="Eldon Kibbey" w:date="2019-10-19T22:22:00Z">
              <w:r w:rsidDel="00F35342">
                <w:delText>Ongoing</w:delText>
              </w:r>
            </w:del>
          </w:p>
        </w:tc>
        <w:tc>
          <w:tcPr>
            <w:tcW w:w="2772" w:type="dxa"/>
          </w:tcPr>
          <w:p w14:paraId="1479088C" w14:textId="16F0FEF1" w:rsidR="00E91602" w:rsidDel="00F35342" w:rsidRDefault="00960612" w:rsidP="00DF1E67">
            <w:pPr>
              <w:pStyle w:val="ListParagraph"/>
              <w:ind w:left="0"/>
              <w:rPr>
                <w:del w:id="781" w:author="Eldon Kibbey" w:date="2019-10-19T22:22:00Z"/>
              </w:rPr>
            </w:pPr>
            <w:del w:id="782" w:author="Eldon Kibbey" w:date="2019-10-19T22:22:00Z">
              <w:r w:rsidDel="00F35342">
                <w:delText>Every man should be a Barnabas (encourager)</w:delText>
              </w:r>
            </w:del>
          </w:p>
        </w:tc>
      </w:tr>
      <w:tr w:rsidR="00E91602" w:rsidDel="00F35342" w14:paraId="383E1D74" w14:textId="2919E94C" w:rsidTr="00C411AB">
        <w:trPr>
          <w:del w:id="783" w:author="Eldon Kibbey" w:date="2019-10-19T22:22:00Z"/>
        </w:trPr>
        <w:tc>
          <w:tcPr>
            <w:tcW w:w="2772" w:type="dxa"/>
          </w:tcPr>
          <w:p w14:paraId="5DE23E5A" w14:textId="69CBB2C6" w:rsidR="00E91602" w:rsidDel="00F35342" w:rsidRDefault="00356348" w:rsidP="00DF1E67">
            <w:pPr>
              <w:pStyle w:val="ListParagraph"/>
              <w:ind w:left="0"/>
              <w:rPr>
                <w:del w:id="784" w:author="Eldon Kibbey" w:date="2019-10-19T22:22:00Z"/>
              </w:rPr>
            </w:pPr>
            <w:del w:id="785" w:author="Eldon Kibbey" w:date="2019-10-19T22:22:00Z">
              <w:r w:rsidDel="00F35342">
                <w:delText>Timothys encouraged to get their own Timothy</w:delText>
              </w:r>
            </w:del>
          </w:p>
        </w:tc>
        <w:tc>
          <w:tcPr>
            <w:tcW w:w="2772" w:type="dxa"/>
          </w:tcPr>
          <w:p w14:paraId="4B7ED904" w14:textId="0D796A4C" w:rsidR="00E91602" w:rsidDel="00F35342" w:rsidRDefault="00960612" w:rsidP="00DF1E67">
            <w:pPr>
              <w:pStyle w:val="ListParagraph"/>
              <w:ind w:left="0"/>
              <w:rPr>
                <w:del w:id="786" w:author="Eldon Kibbey" w:date="2019-10-19T22:22:00Z"/>
              </w:rPr>
            </w:pPr>
            <w:del w:id="787" w:author="Eldon Kibbey" w:date="2019-10-19T22:22:00Z">
              <w:r w:rsidDel="00F35342">
                <w:delText>Be intentional about being relational</w:delText>
              </w:r>
            </w:del>
          </w:p>
        </w:tc>
        <w:tc>
          <w:tcPr>
            <w:tcW w:w="2772" w:type="dxa"/>
          </w:tcPr>
          <w:p w14:paraId="5C584285" w14:textId="66795DAB" w:rsidR="00E91602" w:rsidDel="00F35342" w:rsidRDefault="00356348" w:rsidP="00DF1E67">
            <w:pPr>
              <w:pStyle w:val="ListParagraph"/>
              <w:ind w:left="0"/>
              <w:rPr>
                <w:del w:id="788" w:author="Eldon Kibbey" w:date="2019-10-19T22:22:00Z"/>
              </w:rPr>
            </w:pPr>
            <w:del w:id="789" w:author="Eldon Kibbey" w:date="2019-10-19T22:22:00Z">
              <w:r w:rsidDel="00F35342">
                <w:delText>Improve the percentage of Timothys becoming Pauls</w:delText>
              </w:r>
            </w:del>
          </w:p>
        </w:tc>
        <w:tc>
          <w:tcPr>
            <w:tcW w:w="2772" w:type="dxa"/>
          </w:tcPr>
          <w:p w14:paraId="40FCE0E0" w14:textId="25AC28A3" w:rsidR="00E91602" w:rsidDel="00F35342" w:rsidRDefault="00960612" w:rsidP="00DF1E67">
            <w:pPr>
              <w:pStyle w:val="ListParagraph"/>
              <w:ind w:left="0"/>
              <w:rPr>
                <w:del w:id="790" w:author="Eldon Kibbey" w:date="2019-10-19T22:22:00Z"/>
              </w:rPr>
            </w:pPr>
            <w:del w:id="791" w:author="Eldon Kibbey" w:date="2019-10-19T22:22:00Z">
              <w:r w:rsidDel="00F35342">
                <w:delText>Ongoing</w:delText>
              </w:r>
            </w:del>
          </w:p>
        </w:tc>
        <w:tc>
          <w:tcPr>
            <w:tcW w:w="2772" w:type="dxa"/>
          </w:tcPr>
          <w:p w14:paraId="404BD52E" w14:textId="02EBBF63" w:rsidR="00E91602" w:rsidDel="00F35342" w:rsidRDefault="00960612" w:rsidP="00DF1E67">
            <w:pPr>
              <w:pStyle w:val="ListParagraph"/>
              <w:ind w:left="0"/>
              <w:rPr>
                <w:del w:id="792" w:author="Eldon Kibbey" w:date="2019-10-19T22:22:00Z"/>
              </w:rPr>
            </w:pPr>
            <w:del w:id="793" w:author="Eldon Kibbey" w:date="2019-10-19T22:22:00Z">
              <w:r w:rsidDel="00F35342">
                <w:delText>Help each other connect with Pauls and Timothys</w:delText>
              </w:r>
            </w:del>
          </w:p>
        </w:tc>
      </w:tr>
      <w:tr w:rsidR="00960612" w:rsidDel="00F35342" w14:paraId="6D82A8B0" w14:textId="74E481ED" w:rsidTr="00C411AB">
        <w:trPr>
          <w:del w:id="794" w:author="Eldon Kibbey" w:date="2019-10-19T22:22:00Z"/>
        </w:trPr>
        <w:tc>
          <w:tcPr>
            <w:tcW w:w="2772" w:type="dxa"/>
          </w:tcPr>
          <w:p w14:paraId="41FCB984" w14:textId="44805631" w:rsidR="00960612" w:rsidDel="00F35342" w:rsidRDefault="00FE4D0E" w:rsidP="00DF1E67">
            <w:pPr>
              <w:pStyle w:val="ListParagraph"/>
              <w:ind w:left="0"/>
              <w:rPr>
                <w:del w:id="795" w:author="Eldon Kibbey" w:date="2019-10-19T22:22:00Z"/>
              </w:rPr>
            </w:pPr>
            <w:del w:id="796" w:author="Eldon Kibbey" w:date="2019-10-19T22:22:00Z">
              <w:r w:rsidDel="00F35342">
                <w:delText>Re-invest in Timothys to train leaders</w:delText>
              </w:r>
            </w:del>
          </w:p>
        </w:tc>
        <w:tc>
          <w:tcPr>
            <w:tcW w:w="2772" w:type="dxa"/>
          </w:tcPr>
          <w:p w14:paraId="1765D6A5" w14:textId="234D74E4" w:rsidR="00960612" w:rsidDel="00F35342" w:rsidRDefault="00FE4D0E" w:rsidP="00DF1E67">
            <w:pPr>
              <w:pStyle w:val="ListParagraph"/>
              <w:ind w:left="0"/>
              <w:rPr>
                <w:del w:id="797" w:author="Eldon Kibbey" w:date="2019-10-19T22:22:00Z"/>
              </w:rPr>
            </w:pPr>
            <w:del w:id="798" w:author="Eldon Kibbey" w:date="2019-10-19T22:22:00Z">
              <w:r w:rsidDel="00F35342">
                <w:delText>Present leadership materials, engage in tasks</w:delText>
              </w:r>
            </w:del>
          </w:p>
        </w:tc>
        <w:tc>
          <w:tcPr>
            <w:tcW w:w="2772" w:type="dxa"/>
          </w:tcPr>
          <w:p w14:paraId="38E83BAD" w14:textId="63A6AF13" w:rsidR="00960612" w:rsidDel="00F35342" w:rsidRDefault="00FE4D0E" w:rsidP="00DF1E67">
            <w:pPr>
              <w:pStyle w:val="ListParagraph"/>
              <w:ind w:left="0"/>
              <w:rPr>
                <w:del w:id="799" w:author="Eldon Kibbey" w:date="2019-10-19T22:22:00Z"/>
              </w:rPr>
            </w:pPr>
            <w:del w:id="800" w:author="Eldon Kibbey" w:date="2019-10-19T22:22:00Z">
              <w:r w:rsidDel="00F35342">
                <w:delText>Track leaders</w:delText>
              </w:r>
            </w:del>
          </w:p>
        </w:tc>
        <w:tc>
          <w:tcPr>
            <w:tcW w:w="2772" w:type="dxa"/>
          </w:tcPr>
          <w:p w14:paraId="40463D7B" w14:textId="23CB4B25" w:rsidR="00960612" w:rsidDel="00F35342" w:rsidRDefault="00FE4D0E" w:rsidP="00DF1E67">
            <w:pPr>
              <w:pStyle w:val="ListParagraph"/>
              <w:ind w:left="0"/>
              <w:rPr>
                <w:del w:id="801" w:author="Eldon Kibbey" w:date="2019-10-19T22:22:00Z"/>
              </w:rPr>
            </w:pPr>
            <w:del w:id="802" w:author="Eldon Kibbey" w:date="2019-10-19T22:22:00Z">
              <w:r w:rsidDel="00F35342">
                <w:delText>Ongoing</w:delText>
              </w:r>
            </w:del>
          </w:p>
        </w:tc>
        <w:tc>
          <w:tcPr>
            <w:tcW w:w="2772" w:type="dxa"/>
          </w:tcPr>
          <w:p w14:paraId="61B16528" w14:textId="7C0F600B" w:rsidR="00960612" w:rsidDel="00F35342" w:rsidRDefault="002D663D" w:rsidP="00DF1E67">
            <w:pPr>
              <w:pStyle w:val="ListParagraph"/>
              <w:ind w:left="0"/>
              <w:rPr>
                <w:del w:id="803" w:author="Eldon Kibbey" w:date="2019-10-19T22:22:00Z"/>
              </w:rPr>
            </w:pPr>
            <w:del w:id="804" w:author="Eldon Kibbey" w:date="2019-10-19T22:22:00Z">
              <w:r w:rsidDel="00F35342">
                <w:delText xml:space="preserve">Engage </w:delText>
              </w:r>
              <w:r w:rsidR="00A664FE" w:rsidDel="00F35342">
                <w:delText>Timothy graduates in the CBMC ministry</w:delText>
              </w:r>
            </w:del>
          </w:p>
        </w:tc>
      </w:tr>
    </w:tbl>
    <w:p w14:paraId="488E5D20" w14:textId="77777777" w:rsidR="00E91602" w:rsidRPr="00E91602" w:rsidDel="00C411AB" w:rsidRDefault="00E91602" w:rsidP="00E91602">
      <w:pPr>
        <w:ind w:left="360"/>
        <w:rPr>
          <w:del w:id="805" w:author="Eldon Kibbey" w:date="2019-10-30T21:22:00Z"/>
        </w:rPr>
      </w:pPr>
    </w:p>
    <w:p w14:paraId="189771C3" w14:textId="77777777" w:rsidR="00960612" w:rsidRPr="00960612" w:rsidDel="00C411AB" w:rsidRDefault="00960612" w:rsidP="00960612">
      <w:pPr>
        <w:pStyle w:val="ListParagraph"/>
        <w:contextualSpacing w:val="0"/>
        <w:rPr>
          <w:del w:id="806" w:author="Eldon Kibbey" w:date="2019-10-30T21:22:00Z"/>
        </w:rPr>
      </w:pPr>
    </w:p>
    <w:p w14:paraId="04F41737" w14:textId="77777777" w:rsidR="00960612" w:rsidRPr="00960612" w:rsidDel="009D3E42" w:rsidRDefault="00960612" w:rsidP="00960612">
      <w:pPr>
        <w:pStyle w:val="ListParagraph"/>
        <w:contextualSpacing w:val="0"/>
        <w:rPr>
          <w:del w:id="807" w:author="Eldon Kibbey" w:date="2019-10-30T21:40:00Z"/>
        </w:rPr>
      </w:pPr>
    </w:p>
    <w:p w14:paraId="0FEAE5C8" w14:textId="77777777" w:rsidR="00C83032" w:rsidRPr="00C83032" w:rsidRDefault="00C83032">
      <w:pPr>
        <w:pStyle w:val="ListParagraph"/>
        <w:contextualSpacing w:val="0"/>
        <w:rPr>
          <w:ins w:id="808" w:author="Eldon Kibbey" w:date="2019-10-30T21:40:00Z"/>
          <w:rPrChange w:id="809" w:author="Eldon Kibbey" w:date="2019-10-30T21:40:00Z">
            <w:rPr>
              <w:ins w:id="810" w:author="Eldon Kibbey" w:date="2019-10-30T21:40:00Z"/>
              <w:b/>
              <w:bCs/>
            </w:rPr>
          </w:rPrChange>
        </w:rPr>
        <w:pPrChange w:id="811" w:author="Eldon Kibbey" w:date="2019-10-30T21:40:00Z">
          <w:pPr>
            <w:pStyle w:val="ListParagraph"/>
            <w:numPr>
              <w:numId w:val="3"/>
            </w:numPr>
            <w:ind w:hanging="360"/>
            <w:contextualSpacing w:val="0"/>
          </w:pPr>
        </w:pPrChange>
      </w:pPr>
    </w:p>
    <w:p w14:paraId="1748341E" w14:textId="77777777" w:rsidR="00C83032" w:rsidRPr="00C83032" w:rsidRDefault="00C83032">
      <w:pPr>
        <w:pStyle w:val="ListParagraph"/>
        <w:contextualSpacing w:val="0"/>
        <w:rPr>
          <w:ins w:id="812" w:author="Eldon Kibbey" w:date="2019-10-30T21:40:00Z"/>
          <w:rPrChange w:id="813" w:author="Eldon Kibbey" w:date="2019-10-30T21:40:00Z">
            <w:rPr>
              <w:ins w:id="814" w:author="Eldon Kibbey" w:date="2019-10-30T21:40:00Z"/>
              <w:b/>
              <w:bCs/>
            </w:rPr>
          </w:rPrChange>
        </w:rPr>
        <w:pPrChange w:id="815" w:author="Eldon Kibbey" w:date="2019-10-30T21:40:00Z">
          <w:pPr>
            <w:pStyle w:val="ListParagraph"/>
            <w:numPr>
              <w:numId w:val="3"/>
            </w:numPr>
            <w:ind w:hanging="360"/>
            <w:contextualSpacing w:val="0"/>
          </w:pPr>
        </w:pPrChange>
      </w:pPr>
    </w:p>
    <w:p w14:paraId="232B5680" w14:textId="417DEF0A" w:rsidR="00E91602" w:rsidRDefault="00E91602" w:rsidP="008964B2">
      <w:pPr>
        <w:pStyle w:val="ListParagraph"/>
        <w:numPr>
          <w:ilvl w:val="0"/>
          <w:numId w:val="3"/>
        </w:numPr>
        <w:contextualSpacing w:val="0"/>
      </w:pPr>
      <w:r w:rsidRPr="00E91602">
        <w:rPr>
          <w:b/>
          <w:bCs/>
        </w:rPr>
        <w:t xml:space="preserve">Teams </w:t>
      </w:r>
      <w:r w:rsidRPr="00E91602">
        <w:t xml:space="preserve">- working towards the Ends, impacting all age, ethnic, and cultural groups…to </w:t>
      </w:r>
      <w:r w:rsidRPr="00E91602">
        <w:rPr>
          <w:b/>
          <w:bCs/>
        </w:rPr>
        <w:t xml:space="preserve">ever increasing numbers of communities and cities </w:t>
      </w:r>
      <w:r w:rsidRPr="00E91602">
        <w:t>throughout the nation and world.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772"/>
        <w:gridCol w:w="2772"/>
        <w:gridCol w:w="2772"/>
        <w:gridCol w:w="2772"/>
        <w:gridCol w:w="2772"/>
      </w:tblGrid>
      <w:tr w:rsidR="00E91602" w:rsidRPr="00E91602" w14:paraId="075EF84E" w14:textId="77777777" w:rsidTr="003353E1">
        <w:tc>
          <w:tcPr>
            <w:tcW w:w="2772" w:type="dxa"/>
            <w:vAlign w:val="bottom"/>
          </w:tcPr>
          <w:p w14:paraId="50A224D8" w14:textId="77777777" w:rsidR="00E91602" w:rsidRPr="00E91602" w:rsidRDefault="00E91602" w:rsidP="00DF1E6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Objectives for #5</w:t>
            </w:r>
          </w:p>
        </w:tc>
        <w:tc>
          <w:tcPr>
            <w:tcW w:w="2772" w:type="dxa"/>
            <w:vAlign w:val="bottom"/>
          </w:tcPr>
          <w:p w14:paraId="776C6315" w14:textId="77777777" w:rsidR="00E91602" w:rsidRPr="00E91602" w:rsidRDefault="00E91602" w:rsidP="00DF1E67">
            <w:pPr>
              <w:pStyle w:val="ListParagraph"/>
              <w:ind w:left="0"/>
              <w:jc w:val="center"/>
              <w:rPr>
                <w:b/>
              </w:rPr>
            </w:pPr>
            <w:r w:rsidRPr="00E91602">
              <w:rPr>
                <w:b/>
              </w:rPr>
              <w:t>Task/Assignment/Process</w:t>
            </w:r>
          </w:p>
        </w:tc>
        <w:tc>
          <w:tcPr>
            <w:tcW w:w="2772" w:type="dxa"/>
            <w:vAlign w:val="bottom"/>
          </w:tcPr>
          <w:p w14:paraId="14221D0F" w14:textId="77777777" w:rsidR="00E91602" w:rsidRPr="00E91602" w:rsidRDefault="00E91602" w:rsidP="00DF1E67">
            <w:pPr>
              <w:pStyle w:val="ListParagraph"/>
              <w:ind w:left="0"/>
              <w:jc w:val="center"/>
              <w:rPr>
                <w:b/>
              </w:rPr>
            </w:pPr>
            <w:r w:rsidRPr="00E91602">
              <w:rPr>
                <w:b/>
              </w:rPr>
              <w:t>Measurements</w:t>
            </w:r>
          </w:p>
        </w:tc>
        <w:tc>
          <w:tcPr>
            <w:tcW w:w="2772" w:type="dxa"/>
            <w:vAlign w:val="bottom"/>
          </w:tcPr>
          <w:p w14:paraId="7BC188CF" w14:textId="77777777" w:rsidR="00E91602" w:rsidRPr="00E91602" w:rsidRDefault="00E91602" w:rsidP="00DF1E67">
            <w:pPr>
              <w:pStyle w:val="ListParagraph"/>
              <w:ind w:left="0"/>
              <w:jc w:val="center"/>
              <w:rPr>
                <w:b/>
              </w:rPr>
            </w:pPr>
            <w:r w:rsidRPr="00E91602">
              <w:rPr>
                <w:b/>
              </w:rPr>
              <w:t>Deadline for Completion</w:t>
            </w:r>
          </w:p>
        </w:tc>
        <w:tc>
          <w:tcPr>
            <w:tcW w:w="2772" w:type="dxa"/>
            <w:vAlign w:val="bottom"/>
          </w:tcPr>
          <w:p w14:paraId="4AAA6E86" w14:textId="77777777" w:rsidR="00E91602" w:rsidRPr="00E91602" w:rsidRDefault="00E91602" w:rsidP="00DF1E67">
            <w:pPr>
              <w:pStyle w:val="ListParagraph"/>
              <w:ind w:left="0"/>
              <w:jc w:val="center"/>
              <w:rPr>
                <w:b/>
              </w:rPr>
            </w:pPr>
            <w:r w:rsidRPr="00E91602">
              <w:rPr>
                <w:b/>
              </w:rPr>
              <w:t>Strategy</w:t>
            </w:r>
          </w:p>
        </w:tc>
      </w:tr>
      <w:tr w:rsidR="004256C6" w14:paraId="2B720165" w14:textId="77777777" w:rsidTr="003353E1">
        <w:trPr>
          <w:ins w:id="816" w:author="Eldon Kibbey" w:date="2019-10-17T10:57:00Z"/>
        </w:trPr>
        <w:tc>
          <w:tcPr>
            <w:tcW w:w="2772" w:type="dxa"/>
          </w:tcPr>
          <w:p w14:paraId="43DD649D" w14:textId="43D8FFA6" w:rsidR="004256C6" w:rsidRDefault="004256C6" w:rsidP="00DF1E67">
            <w:pPr>
              <w:pStyle w:val="ListParagraph"/>
              <w:ind w:left="0"/>
              <w:rPr>
                <w:ins w:id="817" w:author="Eldon Kibbey" w:date="2019-10-17T10:57:00Z"/>
              </w:rPr>
            </w:pPr>
            <w:ins w:id="818" w:author="Eldon Kibbey" w:date="2019-10-17T10:57:00Z">
              <w:r>
                <w:t>Develop all types of Teams – C3, YP, Forums,</w:t>
              </w:r>
            </w:ins>
            <w:ins w:id="819" w:author="Eldon Kibbey" w:date="2019-10-17T10:58:00Z">
              <w:r>
                <w:t xml:space="preserve"> and Task Teams</w:t>
              </w:r>
            </w:ins>
          </w:p>
        </w:tc>
        <w:tc>
          <w:tcPr>
            <w:tcW w:w="2772" w:type="dxa"/>
          </w:tcPr>
          <w:p w14:paraId="1F69B8B3" w14:textId="544AC88E" w:rsidR="004256C6" w:rsidRDefault="004256C6" w:rsidP="00DF1E67">
            <w:pPr>
              <w:pStyle w:val="ListParagraph"/>
              <w:ind w:left="0"/>
              <w:rPr>
                <w:ins w:id="820" w:author="Eldon Kibbey" w:date="2019-10-17T10:57:00Z"/>
              </w:rPr>
            </w:pPr>
            <w:ins w:id="821" w:author="Eldon Kibbey" w:date="2019-10-17T10:58:00Z">
              <w:r>
                <w:t>Encourage men to step up</w:t>
              </w:r>
            </w:ins>
            <w:ins w:id="822" w:author="Gary Kirschman" w:date="2019-10-23T14:44:00Z">
              <w:r w:rsidR="002E7DB5">
                <w:t>;</w:t>
              </w:r>
            </w:ins>
            <w:ins w:id="823" w:author="Eldon Kibbey" w:date="2019-10-17T10:58:00Z">
              <w:del w:id="824" w:author="Gary Kirschman" w:date="2019-10-23T14:44:00Z">
                <w:r w:rsidDel="002E7DB5">
                  <w:delText>,</w:delText>
                </w:r>
              </w:del>
              <w:r>
                <w:t xml:space="preserve"> </w:t>
              </w:r>
            </w:ins>
            <w:ins w:id="825" w:author="Gary Kirschman" w:date="2019-10-23T14:44:00Z">
              <w:r w:rsidR="002E7DB5">
                <w:t>e</w:t>
              </w:r>
            </w:ins>
            <w:ins w:id="826" w:author="Eldon Kibbey" w:date="2019-10-17T10:58:00Z">
              <w:del w:id="827" w:author="Gary Kirschman" w:date="2019-10-23T14:44:00Z">
                <w:r w:rsidDel="002E7DB5">
                  <w:delText>E</w:delText>
                </w:r>
              </w:del>
              <w:r>
                <w:t>mpower them to step out</w:t>
              </w:r>
            </w:ins>
          </w:p>
        </w:tc>
        <w:tc>
          <w:tcPr>
            <w:tcW w:w="2772" w:type="dxa"/>
          </w:tcPr>
          <w:p w14:paraId="35DF6074" w14:textId="209E0FB1" w:rsidR="004256C6" w:rsidRDefault="002E7DB5" w:rsidP="00DF1E67">
            <w:pPr>
              <w:pStyle w:val="ListParagraph"/>
              <w:ind w:left="0"/>
              <w:rPr>
                <w:ins w:id="828" w:author="Eldon Kibbey" w:date="2019-10-17T10:57:00Z"/>
              </w:rPr>
            </w:pPr>
            <w:ins w:id="829" w:author="Gary Kirschman" w:date="2019-10-23T14:46:00Z">
              <w:r>
                <w:t>Formation of n</w:t>
              </w:r>
            </w:ins>
            <w:ins w:id="830" w:author="Eldon Kibbey" w:date="2019-10-17T10:59:00Z">
              <w:del w:id="831" w:author="Gary Kirschman" w:date="2019-10-23T14:45:00Z">
                <w:r w:rsidR="004256C6" w:rsidDel="002E7DB5">
                  <w:delText>N</w:delText>
                </w:r>
              </w:del>
              <w:r w:rsidR="004256C6">
                <w:t xml:space="preserve">ew Teams </w:t>
              </w:r>
              <w:del w:id="832" w:author="Gary Kirschman" w:date="2019-10-28T21:29:00Z">
                <w:r w:rsidR="004256C6" w:rsidRPr="002E7DB5" w:rsidDel="00AA3193">
                  <w:rPr>
                    <w:strike/>
                    <w:rPrChange w:id="833" w:author="Gary Kirschman" w:date="2019-10-23T14:45:00Z">
                      <w:rPr/>
                    </w:rPrChange>
                  </w:rPr>
                  <w:delText>formed</w:delText>
                </w:r>
              </w:del>
            </w:ins>
            <w:ins w:id="834" w:author="Eldon Kibbey" w:date="2019-10-17T11:01:00Z">
              <w:del w:id="835" w:author="Gary Kirschman" w:date="2019-10-23T14:46:00Z">
                <w:r w:rsidR="004256C6" w:rsidDel="002E7DB5">
                  <w:delText xml:space="preserve"> –</w:delText>
                </w:r>
              </w:del>
              <w:del w:id="836" w:author="Gary Kirschman" w:date="2019-10-28T21:29:00Z">
                <w:r w:rsidR="004256C6" w:rsidDel="00AA3193">
                  <w:delText xml:space="preserve"> </w:delText>
                </w:r>
              </w:del>
            </w:ins>
            <w:ins w:id="837" w:author="Gary Kirschman" w:date="2019-10-23T14:45:00Z">
              <w:r>
                <w:t>(c</w:t>
              </w:r>
            </w:ins>
            <w:ins w:id="838" w:author="Eldon Kibbey" w:date="2019-10-17T11:01:00Z">
              <w:del w:id="839" w:author="Gary Kirschman" w:date="2019-10-23T14:44:00Z">
                <w:r w:rsidR="004256C6" w:rsidDel="002E7DB5">
                  <w:delText>c</w:delText>
                </w:r>
              </w:del>
              <w:r w:rsidR="004256C6">
                <w:t>urrently</w:t>
              </w:r>
              <w:del w:id="840" w:author="Gary Kirschman" w:date="2019-10-23T14:45:00Z">
                <w:r w:rsidR="004256C6" w:rsidDel="002E7DB5">
                  <w:delText>,</w:delText>
                </w:r>
              </w:del>
              <w:r w:rsidR="004256C6">
                <w:t xml:space="preserve"> </w:t>
              </w:r>
            </w:ins>
            <w:ins w:id="841" w:author="Eldon Kibbey" w:date="2019-10-17T11:02:00Z">
              <w:r w:rsidR="00B36F14">
                <w:t>2</w:t>
              </w:r>
            </w:ins>
            <w:ins w:id="842" w:author="Eldon Kibbey" w:date="2019-10-17T11:01:00Z">
              <w:r w:rsidR="004256C6">
                <w:t xml:space="preserve">1 Teams in </w:t>
              </w:r>
            </w:ins>
            <w:ins w:id="843" w:author="Eldon Kibbey" w:date="2019-10-17T11:02:00Z">
              <w:r w:rsidR="00B36F14">
                <w:t xml:space="preserve">13 </w:t>
              </w:r>
            </w:ins>
            <w:ins w:id="844" w:author="Gary Kirschman" w:date="2019-10-28T21:29:00Z">
              <w:r w:rsidR="00521254">
                <w:t xml:space="preserve">Indiana </w:t>
              </w:r>
            </w:ins>
            <w:ins w:id="845" w:author="Eldon Kibbey" w:date="2019-10-17T11:02:00Z">
              <w:r w:rsidR="00B36F14">
                <w:t>cities</w:t>
              </w:r>
            </w:ins>
            <w:ins w:id="846" w:author="Gary Kirschman" w:date="2019-10-23T14:46:00Z">
              <w:r>
                <w:t>)</w:t>
              </w:r>
            </w:ins>
          </w:p>
        </w:tc>
        <w:tc>
          <w:tcPr>
            <w:tcW w:w="2772" w:type="dxa"/>
          </w:tcPr>
          <w:p w14:paraId="5584092C" w14:textId="4960DEE4" w:rsidR="004256C6" w:rsidRDefault="004256C6" w:rsidP="00DF1E67">
            <w:pPr>
              <w:pStyle w:val="ListParagraph"/>
              <w:ind w:left="0"/>
              <w:rPr>
                <w:ins w:id="847" w:author="Eldon Kibbey" w:date="2019-10-17T10:57:00Z"/>
              </w:rPr>
            </w:pPr>
            <w:ins w:id="848" w:author="Eldon Kibbey" w:date="2019-10-17T10:59:00Z">
              <w:del w:id="849" w:author="Gary Kirschman" w:date="2019-10-28T21:29:00Z">
                <w:r w:rsidRPr="002E7DB5" w:rsidDel="00521254">
                  <w:rPr>
                    <w:strike/>
                    <w:rPrChange w:id="850" w:author="Gary Kirschman" w:date="2019-10-23T14:47:00Z">
                      <w:rPr/>
                    </w:rPrChange>
                  </w:rPr>
                  <w:delText>Ongoing</w:delText>
                </w:r>
              </w:del>
            </w:ins>
            <w:ins w:id="851" w:author="Eldon Kibbey" w:date="2019-10-17T11:03:00Z">
              <w:del w:id="852" w:author="Gary Kirschman" w:date="2019-10-28T21:29:00Z">
                <w:r w:rsidR="00B36F14" w:rsidRPr="002E7DB5" w:rsidDel="00521254">
                  <w:rPr>
                    <w:strike/>
                    <w:rPrChange w:id="853" w:author="Gary Kirschman" w:date="2019-10-23T14:47:00Z">
                      <w:rPr/>
                    </w:rPrChange>
                  </w:rPr>
                  <w:delText xml:space="preserve"> –</w:delText>
                </w:r>
                <w:r w:rsidR="00B36F14" w:rsidDel="00521254">
                  <w:delText xml:space="preserve"> </w:delText>
                </w:r>
              </w:del>
              <w:r w:rsidR="00B36F14">
                <w:t>38 Teams in 22 cities by Oct 1, 2028</w:t>
              </w:r>
            </w:ins>
          </w:p>
        </w:tc>
        <w:tc>
          <w:tcPr>
            <w:tcW w:w="2772" w:type="dxa"/>
          </w:tcPr>
          <w:p w14:paraId="4560BE51" w14:textId="0E12D5A8" w:rsidR="004256C6" w:rsidRPr="002E7DB5" w:rsidRDefault="004256C6" w:rsidP="00DF1E67">
            <w:pPr>
              <w:pStyle w:val="ListParagraph"/>
              <w:ind w:left="0"/>
              <w:rPr>
                <w:ins w:id="854" w:author="Eldon Kibbey" w:date="2019-10-17T10:57:00Z"/>
                <w:color w:val="FF0000"/>
                <w:rPrChange w:id="855" w:author="Gary Kirschman" w:date="2019-10-23T14:48:00Z">
                  <w:rPr>
                    <w:ins w:id="856" w:author="Eldon Kibbey" w:date="2019-10-17T10:57:00Z"/>
                  </w:rPr>
                </w:rPrChange>
              </w:rPr>
            </w:pPr>
            <w:ins w:id="857" w:author="Eldon Kibbey" w:date="2019-10-17T10:59:00Z">
              <w:r>
                <w:t xml:space="preserve">CityConnect </w:t>
              </w:r>
              <w:r w:rsidRPr="001F60C2">
                <w:t xml:space="preserve">– </w:t>
              </w:r>
            </w:ins>
            <w:ins w:id="858" w:author="Gary Kirschman" w:date="2019-10-23T14:47:00Z">
              <w:r w:rsidR="002E7DB5" w:rsidRPr="001F60C2">
                <w:rPr>
                  <w:rPrChange w:id="859" w:author="Gary Kirschman" w:date="2019-10-28T21:30:00Z">
                    <w:rPr>
                      <w:color w:val="FF0000"/>
                    </w:rPr>
                  </w:rPrChange>
                </w:rPr>
                <w:t>purposefully</w:t>
              </w:r>
              <w:r w:rsidR="002E7DB5" w:rsidRPr="001F60C2">
                <w:t xml:space="preserve"> </w:t>
              </w:r>
            </w:ins>
            <w:ins w:id="860" w:author="Eldon Kibbey" w:date="2019-10-17T10:59:00Z">
              <w:r w:rsidRPr="001F60C2">
                <w:t xml:space="preserve">multiply Teams </w:t>
              </w:r>
              <w:del w:id="861" w:author="Gary Kirschman" w:date="2019-10-28T21:29:00Z">
                <w:r w:rsidRPr="001F60C2" w:rsidDel="00521254">
                  <w:rPr>
                    <w:strike/>
                    <w:rPrChange w:id="862" w:author="Gary Kirschman" w:date="2019-10-28T21:30:00Z">
                      <w:rPr/>
                    </w:rPrChange>
                  </w:rPr>
                  <w:delText>from existing Teams</w:delText>
                </w:r>
              </w:del>
            </w:ins>
            <w:ins w:id="863" w:author="Gary Kirschman" w:date="2019-10-23T14:49:00Z">
              <w:r w:rsidR="002E7DB5" w:rsidRPr="001F60C2">
                <w:rPr>
                  <w:rPrChange w:id="864" w:author="Gary Kirschman" w:date="2019-10-28T21:30:00Z">
                    <w:rPr>
                      <w:color w:val="FF0000"/>
                    </w:rPr>
                  </w:rPrChange>
                </w:rPr>
                <w:t xml:space="preserve">in </w:t>
              </w:r>
            </w:ins>
            <w:ins w:id="865" w:author="Gary Kirschman" w:date="2019-10-28T21:29:00Z">
              <w:r w:rsidR="00BE33BE" w:rsidRPr="001F60C2">
                <w:rPr>
                  <w:rPrChange w:id="866" w:author="Gary Kirschman" w:date="2019-10-28T21:30:00Z">
                    <w:rPr>
                      <w:color w:val="FF0000"/>
                    </w:rPr>
                  </w:rPrChange>
                </w:rPr>
                <w:t>a</w:t>
              </w:r>
            </w:ins>
            <w:ins w:id="867" w:author="Gary Kirschman" w:date="2019-10-23T14:49:00Z">
              <w:r w:rsidR="002E7DB5" w:rsidRPr="001F60C2">
                <w:rPr>
                  <w:rPrChange w:id="868" w:author="Gary Kirschman" w:date="2019-10-28T21:30:00Z">
                    <w:rPr>
                      <w:color w:val="FF0000"/>
                    </w:rPr>
                  </w:rPrChange>
                </w:rPr>
                <w:t xml:space="preserve"> city </w:t>
              </w:r>
            </w:ins>
            <w:ins w:id="869" w:author="Gary Kirschman" w:date="2019-10-23T14:48:00Z">
              <w:r w:rsidR="002E7DB5" w:rsidRPr="001F60C2">
                <w:rPr>
                  <w:rPrChange w:id="870" w:author="Gary Kirschman" w:date="2019-10-28T21:30:00Z">
                    <w:rPr>
                      <w:color w:val="FF0000"/>
                    </w:rPr>
                  </w:rPrChange>
                </w:rPr>
                <w:t xml:space="preserve">for broader </w:t>
              </w:r>
            </w:ins>
            <w:ins w:id="871" w:author="Gary Kirschman" w:date="2019-10-25T17:45:00Z">
              <w:r w:rsidR="000A3D91" w:rsidRPr="001F60C2">
                <w:rPr>
                  <w:rPrChange w:id="872" w:author="Gary Kirschman" w:date="2019-10-28T21:30:00Z">
                    <w:rPr>
                      <w:color w:val="FF0000"/>
                    </w:rPr>
                  </w:rPrChange>
                </w:rPr>
                <w:t>city-</w:t>
              </w:r>
            </w:ins>
            <w:ins w:id="873" w:author="Gary Kirschman" w:date="2019-10-23T14:48:00Z">
              <w:r w:rsidR="002E7DB5" w:rsidRPr="001F60C2">
                <w:rPr>
                  <w:rPrChange w:id="874" w:author="Gary Kirschman" w:date="2019-10-28T21:30:00Z">
                    <w:rPr>
                      <w:color w:val="FF0000"/>
                    </w:rPr>
                  </w:rPrChange>
                </w:rPr>
                <w:t xml:space="preserve">impact; identify co-facilitator for </w:t>
              </w:r>
            </w:ins>
            <w:ins w:id="875" w:author="Gary Kirschman" w:date="2019-10-25T17:45:00Z">
              <w:r w:rsidR="002959A3" w:rsidRPr="001F60C2">
                <w:rPr>
                  <w:rPrChange w:id="876" w:author="Gary Kirschman" w:date="2019-10-28T21:30:00Z">
                    <w:rPr>
                      <w:color w:val="FF0000"/>
                    </w:rPr>
                  </w:rPrChange>
                </w:rPr>
                <w:t>each</w:t>
              </w:r>
              <w:r w:rsidR="00BA2AA2" w:rsidRPr="001F60C2">
                <w:rPr>
                  <w:rPrChange w:id="877" w:author="Gary Kirschman" w:date="2019-10-28T21:30:00Z">
                    <w:rPr>
                      <w:color w:val="FF0000"/>
                    </w:rPr>
                  </w:rPrChange>
                </w:rPr>
                <w:t xml:space="preserve"> </w:t>
              </w:r>
            </w:ins>
            <w:ins w:id="878" w:author="Gary Kirschman" w:date="2019-10-23T14:48:00Z">
              <w:r w:rsidR="002E7DB5" w:rsidRPr="001F60C2">
                <w:rPr>
                  <w:rPrChange w:id="879" w:author="Gary Kirschman" w:date="2019-10-28T21:30:00Z">
                    <w:rPr>
                      <w:color w:val="FF0000"/>
                    </w:rPr>
                  </w:rPrChange>
                </w:rPr>
                <w:t>Team</w:t>
              </w:r>
            </w:ins>
          </w:p>
        </w:tc>
      </w:tr>
      <w:tr w:rsidR="00E91602" w:rsidDel="00C411AB" w14:paraId="2042922A" w14:textId="33D51264" w:rsidTr="003353E1">
        <w:trPr>
          <w:del w:id="880" w:author="Eldon Kibbey" w:date="2019-10-30T21:22:00Z"/>
        </w:trPr>
        <w:tc>
          <w:tcPr>
            <w:tcW w:w="2772" w:type="dxa"/>
          </w:tcPr>
          <w:p w14:paraId="616871D8" w14:textId="3D32A827" w:rsidR="008A0543" w:rsidRPr="008A0543" w:rsidDel="00C411AB" w:rsidRDefault="00A664FE" w:rsidP="00DF1E67">
            <w:pPr>
              <w:pStyle w:val="ListParagraph"/>
              <w:ind w:left="0"/>
              <w:rPr>
                <w:del w:id="881" w:author="Eldon Kibbey" w:date="2019-10-30T21:22:00Z"/>
                <w:color w:val="FF0000"/>
                <w:rPrChange w:id="882" w:author="Gary Kirschman" w:date="2019-10-23T14:57:00Z">
                  <w:rPr>
                    <w:del w:id="883" w:author="Eldon Kibbey" w:date="2019-10-30T21:22:00Z"/>
                  </w:rPr>
                </w:rPrChange>
              </w:rPr>
            </w:pPr>
            <w:del w:id="884" w:author="Eldon Kibbey" w:date="2019-10-30T21:22:00Z">
              <w:r w:rsidRPr="008A0543" w:rsidDel="00C411AB">
                <w:rPr>
                  <w:strike/>
                  <w:rPrChange w:id="885" w:author="Gary Kirschman" w:date="2019-10-23T14:58:00Z">
                    <w:rPr/>
                  </w:rPrChange>
                </w:rPr>
                <w:delText>Pauls encourage every Timothy to be part of a Task Team</w:delText>
              </w:r>
            </w:del>
          </w:p>
        </w:tc>
        <w:tc>
          <w:tcPr>
            <w:tcW w:w="2772" w:type="dxa"/>
          </w:tcPr>
          <w:p w14:paraId="7EE45D6E" w14:textId="004B84D6" w:rsidR="00E91602" w:rsidRPr="008A0543" w:rsidDel="00C411AB" w:rsidRDefault="00960612" w:rsidP="00DF1E67">
            <w:pPr>
              <w:pStyle w:val="ListParagraph"/>
              <w:ind w:left="0"/>
              <w:rPr>
                <w:del w:id="886" w:author="Eldon Kibbey" w:date="2019-10-30T21:22:00Z"/>
                <w:strike/>
                <w:rPrChange w:id="887" w:author="Gary Kirschman" w:date="2019-10-23T14:58:00Z">
                  <w:rPr>
                    <w:del w:id="888" w:author="Eldon Kibbey" w:date="2019-10-30T21:22:00Z"/>
                  </w:rPr>
                </w:rPrChange>
              </w:rPr>
            </w:pPr>
            <w:del w:id="889" w:author="Eldon Kibbey" w:date="2019-10-30T21:22:00Z">
              <w:r w:rsidRPr="008A0543" w:rsidDel="00C411AB">
                <w:rPr>
                  <w:strike/>
                  <w:rPrChange w:id="890" w:author="Gary Kirschman" w:date="2019-10-23T14:58:00Z">
                    <w:rPr/>
                  </w:rPrChange>
                </w:rPr>
                <w:delText>Develop leaders with a Team to accomplish a ministry task or function</w:delText>
              </w:r>
            </w:del>
          </w:p>
        </w:tc>
        <w:tc>
          <w:tcPr>
            <w:tcW w:w="2772" w:type="dxa"/>
          </w:tcPr>
          <w:p w14:paraId="19E14FBB" w14:textId="25771A6B" w:rsidR="00E91602" w:rsidRPr="008A0543" w:rsidDel="00C411AB" w:rsidRDefault="00960612" w:rsidP="00DF1E67">
            <w:pPr>
              <w:pStyle w:val="ListParagraph"/>
              <w:ind w:left="0"/>
              <w:rPr>
                <w:del w:id="891" w:author="Eldon Kibbey" w:date="2019-10-30T21:22:00Z"/>
                <w:strike/>
                <w:rPrChange w:id="892" w:author="Gary Kirschman" w:date="2019-10-23T14:59:00Z">
                  <w:rPr>
                    <w:del w:id="893" w:author="Eldon Kibbey" w:date="2019-10-30T21:22:00Z"/>
                  </w:rPr>
                </w:rPrChange>
              </w:rPr>
            </w:pPr>
            <w:del w:id="894" w:author="Eldon Kibbey" w:date="2019-10-30T21:22:00Z">
              <w:r w:rsidRPr="008A0543" w:rsidDel="00C411AB">
                <w:rPr>
                  <w:strike/>
                  <w:rPrChange w:id="895" w:author="Gary Kirschman" w:date="2019-10-23T14:59:00Z">
                    <w:rPr/>
                  </w:rPrChange>
                </w:rPr>
                <w:delText>Number of functioning Teams</w:delText>
              </w:r>
            </w:del>
          </w:p>
        </w:tc>
        <w:tc>
          <w:tcPr>
            <w:tcW w:w="2772" w:type="dxa"/>
          </w:tcPr>
          <w:p w14:paraId="73BC7BB1" w14:textId="7952A50A" w:rsidR="00E91602" w:rsidRPr="008A0543" w:rsidDel="00C411AB" w:rsidRDefault="00960612" w:rsidP="00DF1E67">
            <w:pPr>
              <w:pStyle w:val="ListParagraph"/>
              <w:ind w:left="0"/>
              <w:rPr>
                <w:del w:id="896" w:author="Eldon Kibbey" w:date="2019-10-30T21:22:00Z"/>
                <w:strike/>
                <w:rPrChange w:id="897" w:author="Gary Kirschman" w:date="2019-10-23T14:59:00Z">
                  <w:rPr>
                    <w:del w:id="898" w:author="Eldon Kibbey" w:date="2019-10-30T21:22:00Z"/>
                  </w:rPr>
                </w:rPrChange>
              </w:rPr>
            </w:pPr>
            <w:del w:id="899" w:author="Eldon Kibbey" w:date="2019-10-30T21:22:00Z">
              <w:r w:rsidRPr="008A0543" w:rsidDel="00C411AB">
                <w:rPr>
                  <w:strike/>
                  <w:rPrChange w:id="900" w:author="Gary Kirschman" w:date="2019-10-23T14:59:00Z">
                    <w:rPr/>
                  </w:rPrChange>
                </w:rPr>
                <w:delText>Completion of project, or ongoing</w:delText>
              </w:r>
            </w:del>
          </w:p>
        </w:tc>
        <w:tc>
          <w:tcPr>
            <w:tcW w:w="2772" w:type="dxa"/>
          </w:tcPr>
          <w:p w14:paraId="20E22F70" w14:textId="7878229E" w:rsidR="00E91602" w:rsidRPr="008A0543" w:rsidDel="00C411AB" w:rsidRDefault="00960612" w:rsidP="00DF1E67">
            <w:pPr>
              <w:pStyle w:val="ListParagraph"/>
              <w:ind w:left="0"/>
              <w:rPr>
                <w:del w:id="901" w:author="Eldon Kibbey" w:date="2019-10-30T21:22:00Z"/>
                <w:strike/>
                <w:rPrChange w:id="902" w:author="Gary Kirschman" w:date="2019-10-23T14:59:00Z">
                  <w:rPr>
                    <w:del w:id="903" w:author="Eldon Kibbey" w:date="2019-10-30T21:22:00Z"/>
                  </w:rPr>
                </w:rPrChange>
              </w:rPr>
            </w:pPr>
            <w:del w:id="904" w:author="Eldon Kibbey" w:date="2019-10-30T21:22:00Z">
              <w:r w:rsidRPr="008A0543" w:rsidDel="00C411AB">
                <w:rPr>
                  <w:strike/>
                  <w:rPrChange w:id="905" w:author="Gary Kirschman" w:date="2019-10-23T14:59:00Z">
                    <w:rPr/>
                  </w:rPrChange>
                </w:rPr>
                <w:delText>Utilize the skills and gifts of each man to accomplish the purpose</w:delText>
              </w:r>
            </w:del>
          </w:p>
        </w:tc>
      </w:tr>
      <w:tr w:rsidR="008A0543" w14:paraId="79B9199F" w14:textId="77777777" w:rsidTr="003353E1">
        <w:trPr>
          <w:ins w:id="906" w:author="Gary Kirschman" w:date="2019-10-23T14:57:00Z"/>
        </w:trPr>
        <w:tc>
          <w:tcPr>
            <w:tcW w:w="2772" w:type="dxa"/>
          </w:tcPr>
          <w:p w14:paraId="021DF005" w14:textId="0D2BBFBF" w:rsidR="008A0543" w:rsidRPr="00114CCD" w:rsidDel="003D2C26" w:rsidRDefault="000E208E" w:rsidP="00DF1E67">
            <w:pPr>
              <w:pStyle w:val="ListParagraph"/>
              <w:ind w:left="0"/>
              <w:rPr>
                <w:ins w:id="907" w:author="Gary Kirschman" w:date="2019-10-23T14:57:00Z"/>
              </w:rPr>
            </w:pPr>
            <w:ins w:id="908" w:author="Gary Kirschman" w:date="2019-10-23T15:21:00Z">
              <w:r w:rsidRPr="00114CCD">
                <w:rPr>
                  <w:rPrChange w:id="909" w:author="Gary Kirschman" w:date="2019-10-28T21:31:00Z">
                    <w:rPr>
                      <w:color w:val="FF0000"/>
                    </w:rPr>
                  </w:rPrChange>
                </w:rPr>
                <w:t>Train</w:t>
              </w:r>
              <w:r w:rsidR="00B86DF3" w:rsidRPr="00114CCD">
                <w:rPr>
                  <w:rPrChange w:id="910" w:author="Gary Kirschman" w:date="2019-10-28T21:31:00Z">
                    <w:rPr>
                      <w:color w:val="FF0000"/>
                    </w:rPr>
                  </w:rPrChange>
                </w:rPr>
                <w:t xml:space="preserve"> </w:t>
              </w:r>
              <w:r w:rsidR="00772AAD" w:rsidRPr="00114CCD">
                <w:rPr>
                  <w:rPrChange w:id="911" w:author="Gary Kirschman" w:date="2019-10-28T21:31:00Z">
                    <w:rPr>
                      <w:color w:val="FF0000"/>
                    </w:rPr>
                  </w:rPrChange>
                </w:rPr>
                <w:t>Team</w:t>
              </w:r>
              <w:r w:rsidR="00B86DF3" w:rsidRPr="00114CCD">
                <w:rPr>
                  <w:rPrChange w:id="912" w:author="Gary Kirschman" w:date="2019-10-28T21:31:00Z">
                    <w:rPr>
                      <w:color w:val="FF0000"/>
                    </w:rPr>
                  </w:rPrChange>
                </w:rPr>
                <w:t xml:space="preserve"> leaders</w:t>
              </w:r>
            </w:ins>
            <w:ins w:id="913" w:author="Gary Kirschman" w:date="2019-10-23T15:18:00Z">
              <w:r w:rsidR="006F4647" w:rsidRPr="00114CCD">
                <w:rPr>
                  <w:rPrChange w:id="914" w:author="Gary Kirschman" w:date="2019-10-28T21:31:00Z">
                    <w:rPr>
                      <w:color w:val="FF0000"/>
                    </w:rPr>
                  </w:rPrChange>
                </w:rPr>
                <w:t xml:space="preserve"> </w:t>
              </w:r>
            </w:ins>
          </w:p>
        </w:tc>
        <w:tc>
          <w:tcPr>
            <w:tcW w:w="2772" w:type="dxa"/>
          </w:tcPr>
          <w:p w14:paraId="518DA324" w14:textId="42F52488" w:rsidR="008A0543" w:rsidRPr="00114CCD" w:rsidRDefault="00456AA2" w:rsidP="00DF1E67">
            <w:pPr>
              <w:pStyle w:val="ListParagraph"/>
              <w:ind w:left="0"/>
              <w:rPr>
                <w:ins w:id="915" w:author="Gary Kirschman" w:date="2019-10-23T14:57:00Z"/>
              </w:rPr>
            </w:pPr>
            <w:ins w:id="916" w:author="Gary Kirschman" w:date="2019-10-23T15:22:00Z">
              <w:r w:rsidRPr="00114CCD">
                <w:rPr>
                  <w:rPrChange w:id="917" w:author="Gary Kirschman" w:date="2019-10-28T21:31:00Z">
                    <w:rPr>
                      <w:color w:val="FF0000"/>
                    </w:rPr>
                  </w:rPrChange>
                </w:rPr>
                <w:t>Develop annual or bi-annual training meetings</w:t>
              </w:r>
            </w:ins>
          </w:p>
        </w:tc>
        <w:tc>
          <w:tcPr>
            <w:tcW w:w="2772" w:type="dxa"/>
          </w:tcPr>
          <w:p w14:paraId="41B8862E" w14:textId="2C6ECAF4" w:rsidR="008A0543" w:rsidRPr="00114CCD" w:rsidRDefault="008E6825" w:rsidP="00DF1E67">
            <w:pPr>
              <w:pStyle w:val="ListParagraph"/>
              <w:ind w:left="0"/>
              <w:rPr>
                <w:ins w:id="918" w:author="Gary Kirschman" w:date="2019-10-23T14:57:00Z"/>
              </w:rPr>
            </w:pPr>
            <w:ins w:id="919" w:author="Gary Kirschman" w:date="2019-10-23T15:29:00Z">
              <w:r w:rsidRPr="00114CCD">
                <w:rPr>
                  <w:rPrChange w:id="920" w:author="Gary Kirschman" w:date="2019-10-28T21:31:00Z">
                    <w:rPr>
                      <w:color w:val="FF0000"/>
                    </w:rPr>
                  </w:rPrChange>
                </w:rPr>
                <w:t xml:space="preserve">Host </w:t>
              </w:r>
              <w:r w:rsidR="007754AC" w:rsidRPr="00114CCD">
                <w:rPr>
                  <w:rPrChange w:id="921" w:author="Gary Kirschman" w:date="2019-10-28T21:31:00Z">
                    <w:rPr>
                      <w:color w:val="FF0000"/>
                    </w:rPr>
                  </w:rPrChange>
                </w:rPr>
                <w:t>inaugural meeting</w:t>
              </w:r>
            </w:ins>
          </w:p>
        </w:tc>
        <w:tc>
          <w:tcPr>
            <w:tcW w:w="2772" w:type="dxa"/>
          </w:tcPr>
          <w:p w14:paraId="5F0064FB" w14:textId="42A5B342" w:rsidR="008A0543" w:rsidRPr="00114CCD" w:rsidRDefault="005A0481" w:rsidP="00DF1E67">
            <w:pPr>
              <w:pStyle w:val="ListParagraph"/>
              <w:ind w:left="0"/>
              <w:rPr>
                <w:ins w:id="922" w:author="Gary Kirschman" w:date="2019-10-23T14:57:00Z"/>
              </w:rPr>
            </w:pPr>
            <w:ins w:id="923" w:author="Gary Kirschman" w:date="2019-10-23T15:27:00Z">
              <w:r w:rsidRPr="00114CCD">
                <w:rPr>
                  <w:rPrChange w:id="924" w:author="Gary Kirschman" w:date="2019-10-28T21:31:00Z">
                    <w:rPr>
                      <w:color w:val="FF0000"/>
                    </w:rPr>
                  </w:rPrChange>
                </w:rPr>
                <w:t>Dec 31, 2020</w:t>
              </w:r>
            </w:ins>
          </w:p>
        </w:tc>
        <w:tc>
          <w:tcPr>
            <w:tcW w:w="2772" w:type="dxa"/>
          </w:tcPr>
          <w:p w14:paraId="2D2EDBF5" w14:textId="477620E9" w:rsidR="008A0543" w:rsidRPr="00114CCD" w:rsidRDefault="007F7E5E" w:rsidP="00DF1E67">
            <w:pPr>
              <w:pStyle w:val="ListParagraph"/>
              <w:ind w:left="0"/>
              <w:rPr>
                <w:ins w:id="925" w:author="Gary Kirschman" w:date="2019-10-23T14:57:00Z"/>
              </w:rPr>
            </w:pPr>
            <w:ins w:id="926" w:author="Gary Kirschman" w:date="2019-10-23T15:25:00Z">
              <w:r w:rsidRPr="00114CCD">
                <w:rPr>
                  <w:rPrChange w:id="927" w:author="Gary Kirschman" w:date="2019-10-28T21:31:00Z">
                    <w:rPr>
                      <w:color w:val="FF0000"/>
                    </w:rPr>
                  </w:rPrChange>
                </w:rPr>
                <w:t xml:space="preserve">Develop ongoing </w:t>
              </w:r>
            </w:ins>
            <w:ins w:id="928" w:author="Gary Kirschman" w:date="2019-10-23T15:26:00Z">
              <w:r w:rsidR="004C5B95" w:rsidRPr="00114CCD">
                <w:rPr>
                  <w:rPrChange w:id="929" w:author="Gary Kirschman" w:date="2019-10-28T21:31:00Z">
                    <w:rPr>
                      <w:color w:val="FF0000"/>
                    </w:rPr>
                  </w:rPrChange>
                </w:rPr>
                <w:t>minis</w:t>
              </w:r>
              <w:r w:rsidR="009E7B83" w:rsidRPr="00114CCD">
                <w:rPr>
                  <w:rPrChange w:id="930" w:author="Gary Kirschman" w:date="2019-10-28T21:31:00Z">
                    <w:rPr>
                      <w:color w:val="FF0000"/>
                    </w:rPr>
                  </w:rPrChange>
                </w:rPr>
                <w:t xml:space="preserve">try </w:t>
              </w:r>
            </w:ins>
            <w:ins w:id="931" w:author="Gary Kirschman" w:date="2019-10-23T15:25:00Z">
              <w:r w:rsidRPr="00114CCD">
                <w:rPr>
                  <w:rPrChange w:id="932" w:author="Gary Kirschman" w:date="2019-10-28T21:31:00Z">
                    <w:rPr>
                      <w:color w:val="FF0000"/>
                    </w:rPr>
                  </w:rPrChange>
                </w:rPr>
                <w:t>training</w:t>
              </w:r>
            </w:ins>
            <w:ins w:id="933" w:author="Gary Kirschman" w:date="2019-10-23T15:26:00Z">
              <w:r w:rsidRPr="00114CCD">
                <w:rPr>
                  <w:rPrChange w:id="934" w:author="Gary Kirschman" w:date="2019-10-28T21:31:00Z">
                    <w:rPr>
                      <w:color w:val="FF0000"/>
                    </w:rPr>
                  </w:rPrChange>
                </w:rPr>
                <w:t xml:space="preserve"> and </w:t>
              </w:r>
            </w:ins>
            <w:ins w:id="935" w:author="Gary Kirschman" w:date="2019-10-25T17:46:00Z">
              <w:r w:rsidR="00831798" w:rsidRPr="00114CCD">
                <w:rPr>
                  <w:rPrChange w:id="936" w:author="Gary Kirschman" w:date="2019-10-28T21:31:00Z">
                    <w:rPr>
                      <w:color w:val="FF0000"/>
                    </w:rPr>
                  </w:rPrChange>
                </w:rPr>
                <w:t xml:space="preserve">use </w:t>
              </w:r>
            </w:ins>
            <w:ins w:id="937" w:author="Gary Kirschman" w:date="2019-10-23T15:26:00Z">
              <w:r w:rsidR="00965D49" w:rsidRPr="00114CCD">
                <w:rPr>
                  <w:rPrChange w:id="938" w:author="Gary Kirschman" w:date="2019-10-28T21:31:00Z">
                    <w:rPr>
                      <w:color w:val="FF0000"/>
                    </w:rPr>
                  </w:rPrChange>
                </w:rPr>
                <w:t>MAP</w:t>
              </w:r>
            </w:ins>
            <w:ins w:id="939" w:author="Gary Kirschman" w:date="2019-10-25T17:46:00Z">
              <w:r w:rsidR="003A5961" w:rsidRPr="00114CCD">
                <w:rPr>
                  <w:rPrChange w:id="940" w:author="Gary Kirschman" w:date="2019-10-28T21:31:00Z">
                    <w:rPr>
                      <w:color w:val="FF0000"/>
                    </w:rPr>
                  </w:rPrChange>
                </w:rPr>
                <w:t xml:space="preserve"> in developing </w:t>
              </w:r>
            </w:ins>
            <w:ins w:id="941" w:author="Gary Kirschman" w:date="2019-10-23T15:26:00Z">
              <w:r w:rsidR="009E7B83" w:rsidRPr="00114CCD">
                <w:rPr>
                  <w:rPrChange w:id="942" w:author="Gary Kirschman" w:date="2019-10-28T21:31:00Z">
                    <w:rPr>
                      <w:color w:val="FF0000"/>
                    </w:rPr>
                  </w:rPrChange>
                </w:rPr>
                <w:t>expectations for leaders</w:t>
              </w:r>
            </w:ins>
          </w:p>
        </w:tc>
      </w:tr>
      <w:tr w:rsidR="00BA7512" w14:paraId="34E7D548" w14:textId="77777777" w:rsidTr="003353E1">
        <w:trPr>
          <w:ins w:id="943" w:author="Eldon Kibbey" w:date="2019-10-30T21:28:00Z"/>
        </w:trPr>
        <w:tc>
          <w:tcPr>
            <w:tcW w:w="2772" w:type="dxa"/>
          </w:tcPr>
          <w:p w14:paraId="0CBFE07F" w14:textId="208EAB0E" w:rsidR="00BA7512" w:rsidRPr="005643BD" w:rsidRDefault="004E1329">
            <w:pPr>
              <w:pStyle w:val="ListParagraph"/>
              <w:ind w:left="0"/>
              <w:contextualSpacing w:val="0"/>
              <w:rPr>
                <w:ins w:id="944" w:author="Eldon Kibbey" w:date="2019-10-30T21:28:00Z"/>
                <w:rFonts w:eastAsia="Times New Roman"/>
                <w:rPrChange w:id="945" w:author="Eldon Kibbey" w:date="2019-10-30T21:32:00Z">
                  <w:rPr>
                    <w:ins w:id="946" w:author="Eldon Kibbey" w:date="2019-10-30T21:28:00Z"/>
                  </w:rPr>
                </w:rPrChange>
              </w:rPr>
              <w:pPrChange w:id="947" w:author="Eldon Kibbey" w:date="2019-10-30T21:32:00Z">
                <w:pPr>
                  <w:pStyle w:val="ListParagraph"/>
                  <w:ind w:left="0"/>
                </w:pPr>
              </w:pPrChange>
            </w:pPr>
            <w:ins w:id="948" w:author="Eldon Kibbey" w:date="2019-10-30T21:28:00Z">
              <w:r>
                <w:rPr>
                  <w:rFonts w:eastAsia="Times New Roman"/>
                </w:rPr>
                <w:t>Grow Y</w:t>
              </w:r>
            </w:ins>
            <w:ins w:id="949" w:author="Eldon Kibbey" w:date="2019-10-30T21:31:00Z">
              <w:r w:rsidR="009B6101">
                <w:rPr>
                  <w:rFonts w:eastAsia="Times New Roman"/>
                </w:rPr>
                <w:t xml:space="preserve">oung </w:t>
              </w:r>
            </w:ins>
            <w:ins w:id="950" w:author="Eldon Kibbey" w:date="2019-10-30T21:28:00Z">
              <w:r>
                <w:rPr>
                  <w:rFonts w:eastAsia="Times New Roman"/>
                </w:rPr>
                <w:t>P</w:t>
              </w:r>
            </w:ins>
            <w:ins w:id="951" w:author="Eldon Kibbey" w:date="2019-10-30T21:32:00Z">
              <w:r w:rsidR="005643BD">
                <w:rPr>
                  <w:rFonts w:eastAsia="Times New Roman"/>
                </w:rPr>
                <w:t xml:space="preserve">rofessionals </w:t>
              </w:r>
            </w:ins>
            <w:ins w:id="952" w:author="Eldon Kibbey" w:date="2019-10-30T21:28:00Z">
              <w:r>
                <w:rPr>
                  <w:rFonts w:eastAsia="Times New Roman"/>
                </w:rPr>
                <w:t>C</w:t>
              </w:r>
            </w:ins>
            <w:ins w:id="953" w:author="Eldon Kibbey" w:date="2019-10-30T21:32:00Z">
              <w:r w:rsidR="005643BD">
                <w:rPr>
                  <w:rFonts w:eastAsia="Times New Roman"/>
                </w:rPr>
                <w:t>onnection</w:t>
              </w:r>
            </w:ins>
          </w:p>
        </w:tc>
        <w:tc>
          <w:tcPr>
            <w:tcW w:w="2772" w:type="dxa"/>
          </w:tcPr>
          <w:p w14:paraId="63521F6F" w14:textId="77777777" w:rsidR="000E0F39" w:rsidRDefault="000E0F39">
            <w:pPr>
              <w:pStyle w:val="ListParagraph"/>
              <w:ind w:left="-3"/>
              <w:contextualSpacing w:val="0"/>
              <w:rPr>
                <w:ins w:id="954" w:author="Eldon Kibbey" w:date="2019-10-30T21:29:00Z"/>
                <w:rFonts w:eastAsia="Times New Roman"/>
              </w:rPr>
              <w:pPrChange w:id="955" w:author="Eldon Kibbey" w:date="2019-10-30T21:29:00Z">
                <w:pPr>
                  <w:pStyle w:val="ListParagraph"/>
                  <w:numPr>
                    <w:numId w:val="4"/>
                  </w:numPr>
                  <w:ind w:left="870" w:hanging="360"/>
                  <w:contextualSpacing w:val="0"/>
                </w:pPr>
              </w:pPrChange>
            </w:pPr>
            <w:ins w:id="956" w:author="Eldon Kibbey" w:date="2019-10-30T21:29:00Z">
              <w:r>
                <w:rPr>
                  <w:rFonts w:eastAsia="Times New Roman"/>
                </w:rPr>
                <w:t>Establish 4 YPC groups</w:t>
              </w:r>
            </w:ins>
          </w:p>
          <w:p w14:paraId="38142AC0" w14:textId="77777777" w:rsidR="00BA7512" w:rsidRPr="00114CCD" w:rsidRDefault="00BA7512" w:rsidP="00DF1E67">
            <w:pPr>
              <w:pStyle w:val="ListParagraph"/>
              <w:ind w:left="0"/>
              <w:rPr>
                <w:ins w:id="957" w:author="Eldon Kibbey" w:date="2019-10-30T21:28:00Z"/>
              </w:rPr>
            </w:pPr>
          </w:p>
        </w:tc>
        <w:tc>
          <w:tcPr>
            <w:tcW w:w="2772" w:type="dxa"/>
          </w:tcPr>
          <w:p w14:paraId="78B8CD94" w14:textId="7F2D5AB4" w:rsidR="00BA7512" w:rsidRPr="00114CCD" w:rsidRDefault="00240DE9" w:rsidP="00DF1E67">
            <w:pPr>
              <w:pStyle w:val="ListParagraph"/>
              <w:ind w:left="0"/>
              <w:rPr>
                <w:ins w:id="958" w:author="Eldon Kibbey" w:date="2019-10-30T21:28:00Z"/>
              </w:rPr>
            </w:pPr>
            <w:ins w:id="959" w:author="Eldon Kibbey" w:date="2019-10-30T21:30:00Z">
              <w:r>
                <w:rPr>
                  <w:rFonts w:eastAsia="Times New Roman"/>
                </w:rPr>
                <w:t>Have 4 groups up and running</w:t>
              </w:r>
            </w:ins>
          </w:p>
        </w:tc>
        <w:tc>
          <w:tcPr>
            <w:tcW w:w="2772" w:type="dxa"/>
          </w:tcPr>
          <w:p w14:paraId="64B3B20E" w14:textId="248CE351" w:rsidR="00BA7512" w:rsidRPr="00114CCD" w:rsidRDefault="00DC0D0E" w:rsidP="00DF1E67">
            <w:pPr>
              <w:pStyle w:val="ListParagraph"/>
              <w:ind w:left="0"/>
              <w:rPr>
                <w:ins w:id="960" w:author="Eldon Kibbey" w:date="2019-10-30T21:28:00Z"/>
              </w:rPr>
            </w:pPr>
            <w:ins w:id="961" w:author="Eldon Kibbey" w:date="2019-10-30T21:30:00Z">
              <w:r w:rsidRPr="00DC0D0E">
                <w:t>Dec 31, 20</w:t>
              </w:r>
            </w:ins>
            <w:ins w:id="962" w:author="Eldon Kibbey" w:date="2019-10-30T21:31:00Z">
              <w:r>
                <w:t>20</w:t>
              </w:r>
            </w:ins>
          </w:p>
        </w:tc>
        <w:tc>
          <w:tcPr>
            <w:tcW w:w="2772" w:type="dxa"/>
          </w:tcPr>
          <w:p w14:paraId="5CC2B6B3" w14:textId="3E2C5ABC" w:rsidR="00BA7512" w:rsidRPr="00114CCD" w:rsidRDefault="003353E1" w:rsidP="00DF1E67">
            <w:pPr>
              <w:pStyle w:val="ListParagraph"/>
              <w:ind w:left="0"/>
              <w:rPr>
                <w:ins w:id="963" w:author="Eldon Kibbey" w:date="2019-10-30T21:28:00Z"/>
              </w:rPr>
            </w:pPr>
            <w:ins w:id="964" w:author="Eldon Kibbey" w:date="2019-10-30T21:31:00Z">
              <w:r w:rsidRPr="003353E1">
                <w:t>Follow-up on potential YPC members and possible co-facilitators</w:t>
              </w:r>
            </w:ins>
          </w:p>
        </w:tc>
      </w:tr>
      <w:tr w:rsidR="00E91602" w:rsidDel="00B36F14" w14:paraId="7AB80965" w14:textId="1E560349" w:rsidTr="003353E1">
        <w:trPr>
          <w:del w:id="965" w:author="Eldon Kibbey" w:date="2019-10-17T11:09:00Z"/>
        </w:trPr>
        <w:tc>
          <w:tcPr>
            <w:tcW w:w="2772" w:type="dxa"/>
          </w:tcPr>
          <w:p w14:paraId="34EE0AC2" w14:textId="2E4F9585" w:rsidR="00E91602" w:rsidDel="00B36F14" w:rsidRDefault="0002071E" w:rsidP="00DF1E67">
            <w:pPr>
              <w:pStyle w:val="ListParagraph"/>
              <w:ind w:left="0"/>
              <w:rPr>
                <w:del w:id="966" w:author="Eldon Kibbey" w:date="2019-10-17T11:09:00Z"/>
              </w:rPr>
            </w:pPr>
            <w:del w:id="967" w:author="Eldon Kibbey" w:date="2019-10-17T11:09:00Z">
              <w:r w:rsidDel="00B36F14">
                <w:delText>Encourage C3 Team formation</w:delText>
              </w:r>
            </w:del>
          </w:p>
        </w:tc>
        <w:tc>
          <w:tcPr>
            <w:tcW w:w="2772" w:type="dxa"/>
          </w:tcPr>
          <w:p w14:paraId="2B1F827B" w14:textId="1762D7AC" w:rsidR="00E91602" w:rsidDel="00B36F14" w:rsidRDefault="00093677" w:rsidP="00DF1E67">
            <w:pPr>
              <w:pStyle w:val="ListParagraph"/>
              <w:ind w:left="0"/>
              <w:rPr>
                <w:del w:id="968" w:author="Eldon Kibbey" w:date="2019-10-17T11:09:00Z"/>
              </w:rPr>
            </w:pPr>
            <w:del w:id="969" w:author="Eldon Kibbey" w:date="2019-10-17T11:09:00Z">
              <w:r w:rsidDel="00B36F14">
                <w:delText>Re-invest in the lives of Timothys to develop Teams</w:delText>
              </w:r>
            </w:del>
          </w:p>
        </w:tc>
        <w:tc>
          <w:tcPr>
            <w:tcW w:w="2772" w:type="dxa"/>
          </w:tcPr>
          <w:p w14:paraId="72DD5F87" w14:textId="5718809A" w:rsidR="00E91602" w:rsidDel="00B36F14" w:rsidRDefault="00BE4B92" w:rsidP="00DF1E67">
            <w:pPr>
              <w:pStyle w:val="ListParagraph"/>
              <w:ind w:left="0"/>
              <w:rPr>
                <w:del w:id="970" w:author="Eldon Kibbey" w:date="2019-10-17T11:09:00Z"/>
              </w:rPr>
            </w:pPr>
            <w:del w:id="971" w:author="Eldon Kibbey" w:date="2019-10-17T11:09:00Z">
              <w:r w:rsidDel="00B36F14">
                <w:delText xml:space="preserve">20 </w:delText>
              </w:r>
              <w:r w:rsidR="00093677" w:rsidDel="00B36F14">
                <w:delText>new Teams and 6 new Cities by 2028</w:delText>
              </w:r>
            </w:del>
          </w:p>
        </w:tc>
        <w:tc>
          <w:tcPr>
            <w:tcW w:w="2772" w:type="dxa"/>
          </w:tcPr>
          <w:p w14:paraId="31A6BCBF" w14:textId="44259512" w:rsidR="00E91602" w:rsidDel="00B36F14" w:rsidRDefault="00093677" w:rsidP="00DF1E67">
            <w:pPr>
              <w:pStyle w:val="ListParagraph"/>
              <w:ind w:left="0"/>
              <w:rPr>
                <w:del w:id="972" w:author="Eldon Kibbey" w:date="2019-10-17T11:09:00Z"/>
              </w:rPr>
            </w:pPr>
            <w:del w:id="973" w:author="Eldon Kibbey" w:date="2019-10-17T11:09:00Z">
              <w:r w:rsidDel="00B36F14">
                <w:delText>Dec 31, 2028</w:delText>
              </w:r>
            </w:del>
          </w:p>
        </w:tc>
        <w:tc>
          <w:tcPr>
            <w:tcW w:w="2772" w:type="dxa"/>
          </w:tcPr>
          <w:p w14:paraId="64A3CB38" w14:textId="0E1A3453" w:rsidR="00E91602" w:rsidDel="00B36F14" w:rsidRDefault="00960612" w:rsidP="00DF1E67">
            <w:pPr>
              <w:pStyle w:val="ListParagraph"/>
              <w:ind w:left="0"/>
              <w:rPr>
                <w:del w:id="974" w:author="Eldon Kibbey" w:date="2019-10-17T11:09:00Z"/>
              </w:rPr>
            </w:pPr>
            <w:del w:id="975" w:author="Eldon Kibbey" w:date="2019-10-17T11:09:00Z">
              <w:r w:rsidDel="00B36F14">
                <w:delText xml:space="preserve">Encourage Pauls </w:delText>
              </w:r>
              <w:r w:rsidR="00A664FE" w:rsidDel="00B36F14">
                <w:delText xml:space="preserve">and Timothy graduates </w:delText>
              </w:r>
              <w:r w:rsidDel="00B36F14">
                <w:delText>to meet together</w:delText>
              </w:r>
            </w:del>
          </w:p>
        </w:tc>
      </w:tr>
      <w:tr w:rsidR="00E91602" w:rsidDel="00B36F14" w14:paraId="26FFF068" w14:textId="33E7FF37" w:rsidTr="003353E1">
        <w:trPr>
          <w:del w:id="976" w:author="Eldon Kibbey" w:date="2019-10-17T11:09:00Z"/>
        </w:trPr>
        <w:tc>
          <w:tcPr>
            <w:tcW w:w="2772" w:type="dxa"/>
          </w:tcPr>
          <w:p w14:paraId="014D50AC" w14:textId="3A39FDFC" w:rsidR="00E91602" w:rsidDel="00B36F14" w:rsidRDefault="00E31F90" w:rsidP="00DF1E67">
            <w:pPr>
              <w:pStyle w:val="ListParagraph"/>
              <w:ind w:left="0"/>
              <w:rPr>
                <w:del w:id="977" w:author="Eldon Kibbey" w:date="2019-10-17T11:09:00Z"/>
              </w:rPr>
            </w:pPr>
            <w:del w:id="978" w:author="Eldon Kibbey" w:date="2019-10-17T11:09:00Z">
              <w:r w:rsidDel="00B36F14">
                <w:delText xml:space="preserve">Develop </w:delText>
              </w:r>
              <w:r w:rsidR="00077AE4" w:rsidDel="00B36F14">
                <w:delText>community</w:delText>
              </w:r>
            </w:del>
          </w:p>
        </w:tc>
        <w:tc>
          <w:tcPr>
            <w:tcW w:w="2772" w:type="dxa"/>
          </w:tcPr>
          <w:p w14:paraId="0E1C7608" w14:textId="49DE187B" w:rsidR="00E91602" w:rsidDel="00B36F14" w:rsidRDefault="00077AE4" w:rsidP="00DF1E67">
            <w:pPr>
              <w:pStyle w:val="ListParagraph"/>
              <w:ind w:left="0"/>
              <w:rPr>
                <w:del w:id="979" w:author="Eldon Kibbey" w:date="2019-10-17T11:09:00Z"/>
              </w:rPr>
            </w:pPr>
            <w:del w:id="980" w:author="Eldon Kibbey" w:date="2019-10-17T11:09:00Z">
              <w:r w:rsidDel="00B36F14">
                <w:delText>Meet to discuss issues</w:delText>
              </w:r>
            </w:del>
          </w:p>
        </w:tc>
        <w:tc>
          <w:tcPr>
            <w:tcW w:w="2772" w:type="dxa"/>
          </w:tcPr>
          <w:p w14:paraId="74E8D670" w14:textId="39825868" w:rsidR="00E91602" w:rsidDel="00B36F14" w:rsidRDefault="00077AE4" w:rsidP="00DF1E67">
            <w:pPr>
              <w:pStyle w:val="ListParagraph"/>
              <w:ind w:left="0"/>
              <w:rPr>
                <w:del w:id="981" w:author="Eldon Kibbey" w:date="2019-10-17T11:09:00Z"/>
              </w:rPr>
            </w:pPr>
            <w:del w:id="982" w:author="Eldon Kibbey" w:date="2019-10-17T11:09:00Z">
              <w:r w:rsidDel="00B36F14">
                <w:delText>Number of people/groups</w:delText>
              </w:r>
            </w:del>
          </w:p>
        </w:tc>
        <w:tc>
          <w:tcPr>
            <w:tcW w:w="2772" w:type="dxa"/>
          </w:tcPr>
          <w:p w14:paraId="2377819C" w14:textId="3422F463" w:rsidR="00E91602" w:rsidDel="00B36F14" w:rsidRDefault="00077AE4" w:rsidP="00DF1E67">
            <w:pPr>
              <w:pStyle w:val="ListParagraph"/>
              <w:ind w:left="0"/>
              <w:rPr>
                <w:del w:id="983" w:author="Eldon Kibbey" w:date="2019-10-17T11:09:00Z"/>
              </w:rPr>
            </w:pPr>
            <w:del w:id="984" w:author="Eldon Kibbey" w:date="2019-10-17T11:09:00Z">
              <w:r w:rsidDel="00B36F14">
                <w:delText>Ongoing</w:delText>
              </w:r>
            </w:del>
          </w:p>
        </w:tc>
        <w:tc>
          <w:tcPr>
            <w:tcW w:w="2772" w:type="dxa"/>
          </w:tcPr>
          <w:p w14:paraId="3AB403BB" w14:textId="7275FFEC" w:rsidR="00E91602" w:rsidDel="00B36F14" w:rsidRDefault="00161155" w:rsidP="00DF1E67">
            <w:pPr>
              <w:pStyle w:val="ListParagraph"/>
              <w:ind w:left="0"/>
              <w:rPr>
                <w:del w:id="985" w:author="Eldon Kibbey" w:date="2019-10-17T11:09:00Z"/>
              </w:rPr>
            </w:pPr>
            <w:del w:id="986" w:author="Eldon Kibbey" w:date="2019-10-17T11:09:00Z">
              <w:r w:rsidDel="00B36F14">
                <w:delText>Invite people to m</w:delText>
              </w:r>
              <w:r w:rsidR="00077AE4" w:rsidDel="00B36F14">
                <w:delText>eet together</w:delText>
              </w:r>
            </w:del>
          </w:p>
        </w:tc>
      </w:tr>
    </w:tbl>
    <w:p w14:paraId="43B68698" w14:textId="7C338D5F" w:rsidR="00E91602" w:rsidDel="004E5476" w:rsidRDefault="0013201B" w:rsidP="0013201B">
      <w:pPr>
        <w:pStyle w:val="ListParagraph"/>
        <w:numPr>
          <w:ilvl w:val="0"/>
          <w:numId w:val="3"/>
        </w:numPr>
        <w:rPr>
          <w:del w:id="987" w:author="Eldon Kibbey" w:date="2019-10-17T11:09:00Z"/>
        </w:rPr>
      </w:pPr>
      <w:ins w:id="988" w:author="Eldon Kibbey" w:date="2019-10-30T21:39:00Z">
        <w:r>
          <w:t xml:space="preserve"> </w:t>
        </w:r>
      </w:ins>
    </w:p>
    <w:p w14:paraId="60C37137" w14:textId="254FDBC9" w:rsidR="004E5476" w:rsidRDefault="004E5476" w:rsidP="004E5476">
      <w:pPr>
        <w:rPr>
          <w:ins w:id="989" w:author="Eldon Kibbey" w:date="2019-10-30T21:40:00Z"/>
        </w:rPr>
      </w:pPr>
    </w:p>
    <w:p w14:paraId="03AF646C" w14:textId="7AAC31C3" w:rsidR="008752CC" w:rsidRDefault="008752CC" w:rsidP="004E5476">
      <w:pPr>
        <w:rPr>
          <w:ins w:id="990" w:author="Eldon Kibbey" w:date="2019-10-30T21:40:00Z"/>
        </w:rPr>
      </w:pPr>
    </w:p>
    <w:p w14:paraId="3AFDFE53" w14:textId="77777777" w:rsidR="008752CC" w:rsidRPr="00E91602" w:rsidRDefault="008752CC">
      <w:pPr>
        <w:rPr>
          <w:ins w:id="991" w:author="Eldon Kibbey" w:date="2019-10-30T21:40:00Z"/>
        </w:rPr>
        <w:pPrChange w:id="992" w:author="Eldon Kibbey" w:date="2019-10-30T21:40:00Z">
          <w:pPr>
            <w:ind w:left="360"/>
          </w:pPr>
        </w:pPrChange>
      </w:pPr>
    </w:p>
    <w:p w14:paraId="4C5653A1" w14:textId="77777777" w:rsidR="00E91602" w:rsidRDefault="00E91602">
      <w:pPr>
        <w:pStyle w:val="ListParagraph"/>
        <w:numPr>
          <w:ilvl w:val="0"/>
          <w:numId w:val="3"/>
        </w:numPr>
        <w:pPrChange w:id="993" w:author="Eldon Kibbey" w:date="2019-10-30T21:39:00Z">
          <w:pPr>
            <w:pStyle w:val="ListParagraph"/>
            <w:numPr>
              <w:numId w:val="3"/>
            </w:numPr>
            <w:ind w:hanging="360"/>
            <w:contextualSpacing w:val="0"/>
          </w:pPr>
        </w:pPrChange>
      </w:pPr>
      <w:r w:rsidRPr="00E91602">
        <w:rPr>
          <w:b/>
          <w:bCs/>
        </w:rPr>
        <w:t xml:space="preserve">Cost </w:t>
      </w:r>
      <w:r w:rsidRPr="00E91602">
        <w:t>- the Ends carried out at a cost that continually reflects frugality and good stewardship of talent, time and treasure.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772"/>
        <w:gridCol w:w="2772"/>
        <w:gridCol w:w="2772"/>
        <w:gridCol w:w="2772"/>
        <w:gridCol w:w="2772"/>
      </w:tblGrid>
      <w:tr w:rsidR="00E91602" w:rsidRPr="00E91602" w14:paraId="1B39BA23" w14:textId="77777777" w:rsidTr="00DF1E67">
        <w:tc>
          <w:tcPr>
            <w:tcW w:w="2772" w:type="dxa"/>
            <w:vAlign w:val="bottom"/>
          </w:tcPr>
          <w:p w14:paraId="26D31C3C" w14:textId="77777777" w:rsidR="00E91602" w:rsidRPr="00E91602" w:rsidRDefault="00E91602" w:rsidP="00DF1E6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Objectives for #6</w:t>
            </w:r>
          </w:p>
        </w:tc>
        <w:tc>
          <w:tcPr>
            <w:tcW w:w="2772" w:type="dxa"/>
            <w:vAlign w:val="bottom"/>
          </w:tcPr>
          <w:p w14:paraId="0BEEEDFC" w14:textId="77777777" w:rsidR="00E91602" w:rsidRPr="00E91602" w:rsidRDefault="00E91602" w:rsidP="00DF1E67">
            <w:pPr>
              <w:pStyle w:val="ListParagraph"/>
              <w:ind w:left="0"/>
              <w:jc w:val="center"/>
              <w:rPr>
                <w:b/>
              </w:rPr>
            </w:pPr>
            <w:r w:rsidRPr="00E91602">
              <w:rPr>
                <w:b/>
              </w:rPr>
              <w:t>Task/Assignment/Process</w:t>
            </w:r>
          </w:p>
        </w:tc>
        <w:tc>
          <w:tcPr>
            <w:tcW w:w="2772" w:type="dxa"/>
            <w:vAlign w:val="bottom"/>
          </w:tcPr>
          <w:p w14:paraId="682C9B42" w14:textId="77777777" w:rsidR="00E91602" w:rsidRPr="00E91602" w:rsidRDefault="00E91602" w:rsidP="00DF1E67">
            <w:pPr>
              <w:pStyle w:val="ListParagraph"/>
              <w:ind w:left="0"/>
              <w:jc w:val="center"/>
              <w:rPr>
                <w:b/>
              </w:rPr>
            </w:pPr>
            <w:r w:rsidRPr="00E91602">
              <w:rPr>
                <w:b/>
              </w:rPr>
              <w:t>Measurements</w:t>
            </w:r>
          </w:p>
        </w:tc>
        <w:tc>
          <w:tcPr>
            <w:tcW w:w="2772" w:type="dxa"/>
            <w:vAlign w:val="bottom"/>
          </w:tcPr>
          <w:p w14:paraId="124D3475" w14:textId="77777777" w:rsidR="00E91602" w:rsidRPr="00E91602" w:rsidRDefault="00E91602" w:rsidP="00DF1E67">
            <w:pPr>
              <w:pStyle w:val="ListParagraph"/>
              <w:ind w:left="0"/>
              <w:jc w:val="center"/>
              <w:rPr>
                <w:b/>
              </w:rPr>
            </w:pPr>
            <w:r w:rsidRPr="00E91602">
              <w:rPr>
                <w:b/>
              </w:rPr>
              <w:t>Deadline for Completion</w:t>
            </w:r>
          </w:p>
        </w:tc>
        <w:tc>
          <w:tcPr>
            <w:tcW w:w="2772" w:type="dxa"/>
            <w:vAlign w:val="bottom"/>
          </w:tcPr>
          <w:p w14:paraId="36E21B2F" w14:textId="77777777" w:rsidR="00E91602" w:rsidRPr="00E91602" w:rsidRDefault="00E91602" w:rsidP="00DF1E67">
            <w:pPr>
              <w:pStyle w:val="ListParagraph"/>
              <w:ind w:left="0"/>
              <w:jc w:val="center"/>
              <w:rPr>
                <w:b/>
              </w:rPr>
            </w:pPr>
            <w:r w:rsidRPr="00E91602">
              <w:rPr>
                <w:b/>
              </w:rPr>
              <w:t>Strategy</w:t>
            </w:r>
          </w:p>
        </w:tc>
      </w:tr>
      <w:tr w:rsidR="00B36F14" w14:paraId="751F999D" w14:textId="77777777" w:rsidTr="00DF1E67">
        <w:trPr>
          <w:ins w:id="994" w:author="Eldon Kibbey" w:date="2019-10-17T11:09:00Z"/>
        </w:trPr>
        <w:tc>
          <w:tcPr>
            <w:tcW w:w="2772" w:type="dxa"/>
          </w:tcPr>
          <w:p w14:paraId="5DD9C7DC" w14:textId="4C20134F" w:rsidR="00B36F14" w:rsidRDefault="00B36F14" w:rsidP="00DF1E67">
            <w:pPr>
              <w:pStyle w:val="ListParagraph"/>
              <w:ind w:left="0"/>
              <w:rPr>
                <w:ins w:id="995" w:author="Eldon Kibbey" w:date="2019-10-17T11:09:00Z"/>
              </w:rPr>
            </w:pPr>
            <w:ins w:id="996" w:author="Eldon Kibbey" w:date="2019-10-17T11:09:00Z">
              <w:r>
                <w:t>Find a Development</w:t>
              </w:r>
            </w:ins>
            <w:ins w:id="997" w:author="Eldon Kibbey" w:date="2019-10-17T11:10:00Z">
              <w:r>
                <w:t xml:space="preserve"> Champion</w:t>
              </w:r>
            </w:ins>
          </w:p>
        </w:tc>
        <w:tc>
          <w:tcPr>
            <w:tcW w:w="2772" w:type="dxa"/>
          </w:tcPr>
          <w:p w14:paraId="06D53617" w14:textId="358A8289" w:rsidR="00B36F14" w:rsidRDefault="00B36F14" w:rsidP="00DF1E67">
            <w:pPr>
              <w:pStyle w:val="ListParagraph"/>
              <w:ind w:left="0"/>
              <w:rPr>
                <w:ins w:id="998" w:author="Eldon Kibbey" w:date="2019-10-17T11:09:00Z"/>
              </w:rPr>
            </w:pPr>
            <w:ins w:id="999" w:author="Eldon Kibbey" w:date="2019-10-17T11:10:00Z">
              <w:r>
                <w:t>Encourage generosity among the men of CBMC</w:t>
              </w:r>
            </w:ins>
          </w:p>
        </w:tc>
        <w:tc>
          <w:tcPr>
            <w:tcW w:w="2772" w:type="dxa"/>
          </w:tcPr>
          <w:p w14:paraId="3C88CACD" w14:textId="5A00B1BA" w:rsidR="00B36F14" w:rsidRDefault="00B36F14" w:rsidP="00DF1E67">
            <w:pPr>
              <w:pStyle w:val="ListParagraph"/>
              <w:ind w:left="0"/>
              <w:rPr>
                <w:ins w:id="1000" w:author="Eldon Kibbey" w:date="2019-10-17T11:09:00Z"/>
              </w:rPr>
            </w:pPr>
            <w:ins w:id="1001" w:author="Eldon Kibbey" w:date="2019-10-17T11:10:00Z">
              <w:r>
                <w:t>New $ coming into the ministry</w:t>
              </w:r>
            </w:ins>
          </w:p>
        </w:tc>
        <w:tc>
          <w:tcPr>
            <w:tcW w:w="2772" w:type="dxa"/>
          </w:tcPr>
          <w:p w14:paraId="66D8E805" w14:textId="38E21E28" w:rsidR="00B36F14" w:rsidRDefault="00B36F14" w:rsidP="00DF1E67">
            <w:pPr>
              <w:pStyle w:val="ListParagraph"/>
              <w:ind w:left="0"/>
              <w:rPr>
                <w:ins w:id="1002" w:author="Eldon Kibbey" w:date="2019-10-17T11:09:00Z"/>
              </w:rPr>
            </w:pPr>
            <w:ins w:id="1003" w:author="Eldon Kibbey" w:date="2019-10-17T11:10:00Z">
              <w:r>
                <w:t>O</w:t>
              </w:r>
            </w:ins>
            <w:ins w:id="1004" w:author="Eldon Kibbey" w:date="2019-10-17T11:11:00Z">
              <w:r>
                <w:t>ngoing</w:t>
              </w:r>
            </w:ins>
          </w:p>
        </w:tc>
        <w:tc>
          <w:tcPr>
            <w:tcW w:w="2772" w:type="dxa"/>
          </w:tcPr>
          <w:p w14:paraId="2A4A07F2" w14:textId="1E2F62FC" w:rsidR="0035618F" w:rsidRPr="0035618F" w:rsidRDefault="008274CE">
            <w:pPr>
              <w:pStyle w:val="ListParagraph"/>
              <w:ind w:left="0"/>
              <w:rPr>
                <w:ins w:id="1005" w:author="Eldon Kibbey" w:date="2019-10-17T11:09:00Z"/>
                <w:color w:val="FF0000"/>
                <w:rPrChange w:id="1006" w:author="Gary Kirschman" w:date="2019-10-27T21:48:00Z">
                  <w:rPr>
                    <w:ins w:id="1007" w:author="Eldon Kibbey" w:date="2019-10-17T11:09:00Z"/>
                  </w:rPr>
                </w:rPrChange>
              </w:rPr>
            </w:pPr>
            <w:ins w:id="1008" w:author="Gary Kirschman" w:date="2019-10-28T21:32:00Z">
              <w:r>
                <w:t>Put together a plan to find</w:t>
              </w:r>
              <w:r w:rsidR="00A16357">
                <w:t xml:space="preserve"> a Champion; d</w:t>
              </w:r>
            </w:ins>
            <w:ins w:id="1009" w:author="Eldon Kibbey" w:date="2019-10-17T11:11:00Z">
              <w:del w:id="1010" w:author="Gary Kirschman" w:date="2019-10-28T21:32:00Z">
                <w:r w:rsidR="00B36F14" w:rsidDel="00A16357">
                  <w:delText>D</w:delText>
                </w:r>
              </w:del>
              <w:r w:rsidR="00B36F14">
                <w:t>o Triads with leaders and</w:t>
              </w:r>
            </w:ins>
            <w:ins w:id="1011" w:author="Eldon Kibbey" w:date="2019-10-17T11:12:00Z">
              <w:r w:rsidR="00B36F14">
                <w:t xml:space="preserve"> potential donors</w:t>
              </w:r>
            </w:ins>
          </w:p>
        </w:tc>
      </w:tr>
      <w:tr w:rsidR="00E91602" w14:paraId="0EF006EC" w14:textId="77777777" w:rsidTr="00DF1E67">
        <w:tc>
          <w:tcPr>
            <w:tcW w:w="2772" w:type="dxa"/>
          </w:tcPr>
          <w:p w14:paraId="10A67EF3" w14:textId="77777777" w:rsidR="00E91602" w:rsidRDefault="00DF1E67" w:rsidP="00DF1E67">
            <w:pPr>
              <w:pStyle w:val="ListParagraph"/>
              <w:ind w:left="0"/>
            </w:pPr>
            <w:r>
              <w:t>Develop the Golf Challenge Team to generate funds</w:t>
            </w:r>
          </w:p>
        </w:tc>
        <w:tc>
          <w:tcPr>
            <w:tcW w:w="2772" w:type="dxa"/>
          </w:tcPr>
          <w:p w14:paraId="5E60E686" w14:textId="6FD27175" w:rsidR="00E91602" w:rsidRDefault="00743FB6" w:rsidP="00DF1E67">
            <w:pPr>
              <w:pStyle w:val="ListParagraph"/>
              <w:ind w:left="0"/>
            </w:pPr>
            <w:ins w:id="1012" w:author="Gary Kirschman" w:date="2019-10-23T15:35:00Z">
              <w:r w:rsidRPr="00A16357">
                <w:rPr>
                  <w:rPrChange w:id="1013" w:author="Gary Kirschman" w:date="2019-10-28T21:32:00Z">
                    <w:rPr>
                      <w:color w:val="FF0000"/>
                    </w:rPr>
                  </w:rPrChange>
                </w:rPr>
                <w:t xml:space="preserve">Develop </w:t>
              </w:r>
            </w:ins>
            <w:ins w:id="1014" w:author="Gary Kirschman" w:date="2019-10-27T21:49:00Z">
              <w:r w:rsidR="003871C2" w:rsidRPr="00A16357">
                <w:rPr>
                  <w:rPrChange w:id="1015" w:author="Gary Kirschman" w:date="2019-10-28T21:32:00Z">
                    <w:rPr>
                      <w:color w:val="FF0000"/>
                    </w:rPr>
                  </w:rPrChange>
                </w:rPr>
                <w:t xml:space="preserve">a </w:t>
              </w:r>
            </w:ins>
            <w:ins w:id="1016" w:author="Gary Kirschman" w:date="2019-10-23T15:35:00Z">
              <w:r w:rsidRPr="00A16357">
                <w:rPr>
                  <w:rPrChange w:id="1017" w:author="Gary Kirschman" w:date="2019-10-28T21:32:00Z">
                    <w:rPr>
                      <w:color w:val="FF0000"/>
                    </w:rPr>
                  </w:rPrChange>
                </w:rPr>
                <w:t xml:space="preserve">plan </w:t>
              </w:r>
            </w:ins>
            <w:ins w:id="1018" w:author="Gary Kirschman" w:date="2019-10-27T21:49:00Z">
              <w:r w:rsidR="003871C2" w:rsidRPr="00A16357">
                <w:rPr>
                  <w:rPrChange w:id="1019" w:author="Gary Kirschman" w:date="2019-10-28T21:32:00Z">
                    <w:rPr>
                      <w:color w:val="FF0000"/>
                    </w:rPr>
                  </w:rPrChange>
                </w:rPr>
                <w:t>to</w:t>
              </w:r>
            </w:ins>
            <w:ins w:id="1020" w:author="Gary Kirschman" w:date="2019-10-23T15:35:00Z">
              <w:r w:rsidR="00A33DDA" w:rsidRPr="00A16357">
                <w:t xml:space="preserve"> </w:t>
              </w:r>
              <w:r>
                <w:t>e</w:t>
              </w:r>
            </w:ins>
            <w:del w:id="1021" w:author="Gary Kirschman" w:date="2019-10-23T15:35:00Z">
              <w:r w:rsidR="00DF1E67" w:rsidDel="00743FB6">
                <w:delText>E</w:delText>
              </w:r>
            </w:del>
            <w:r w:rsidR="00DF1E67">
              <w:t>ncourage more men to play golf and to raise funds</w:t>
            </w:r>
          </w:p>
        </w:tc>
        <w:tc>
          <w:tcPr>
            <w:tcW w:w="2772" w:type="dxa"/>
          </w:tcPr>
          <w:p w14:paraId="46789000" w14:textId="77777777" w:rsidR="00E91602" w:rsidRDefault="00DF1E67" w:rsidP="00DF1E67">
            <w:pPr>
              <w:pStyle w:val="ListParagraph"/>
              <w:ind w:left="0"/>
            </w:pPr>
            <w:r>
              <w:t>Double the income from last year</w:t>
            </w:r>
          </w:p>
        </w:tc>
        <w:tc>
          <w:tcPr>
            <w:tcW w:w="2772" w:type="dxa"/>
          </w:tcPr>
          <w:p w14:paraId="1A392A5E" w14:textId="7B0228D7" w:rsidR="00E91602" w:rsidRDefault="00DF1E67" w:rsidP="00DF1E67">
            <w:pPr>
              <w:pStyle w:val="ListParagraph"/>
              <w:ind w:left="0"/>
            </w:pPr>
            <w:r>
              <w:t xml:space="preserve">Sept </w:t>
            </w:r>
            <w:del w:id="1022" w:author="Eldon Kibbey" w:date="2019-10-17T11:11:00Z">
              <w:r w:rsidDel="00B36F14">
                <w:delText>201</w:delText>
              </w:r>
              <w:r w:rsidR="00161155" w:rsidDel="00B36F14">
                <w:delText>9</w:delText>
              </w:r>
            </w:del>
            <w:ins w:id="1023" w:author="Eldon Kibbey" w:date="2019-10-17T11:11:00Z">
              <w:r w:rsidR="00B36F14">
                <w:t>2020</w:t>
              </w:r>
            </w:ins>
          </w:p>
        </w:tc>
        <w:tc>
          <w:tcPr>
            <w:tcW w:w="2772" w:type="dxa"/>
          </w:tcPr>
          <w:p w14:paraId="1E1B0DE0" w14:textId="1AE1B565" w:rsidR="00E91602" w:rsidRPr="002B11F5" w:rsidRDefault="00DF1E67" w:rsidP="00DF1E67">
            <w:pPr>
              <w:pStyle w:val="ListParagraph"/>
              <w:ind w:left="0"/>
              <w:rPr>
                <w:color w:val="FF0000"/>
                <w:rPrChange w:id="1024" w:author="Gary Kirschman" w:date="2019-10-25T17:47:00Z">
                  <w:rPr/>
                </w:rPrChange>
              </w:rPr>
            </w:pPr>
            <w:r>
              <w:t>Encourage foursomes to get their friends to sponsor them</w:t>
            </w:r>
            <w:r w:rsidR="00960612">
              <w:t>, or pay to play</w:t>
            </w:r>
            <w:ins w:id="1025" w:author="Gary Kirschman" w:date="2019-10-25T17:47:00Z">
              <w:r w:rsidR="002B11F5">
                <w:t xml:space="preserve">; </w:t>
              </w:r>
              <w:r w:rsidR="00872E17" w:rsidRPr="00A16357">
                <w:rPr>
                  <w:rPrChange w:id="1026" w:author="Gary Kirschman" w:date="2019-10-28T21:33:00Z">
                    <w:rPr>
                      <w:color w:val="FF0000"/>
                    </w:rPr>
                  </w:rPrChange>
                </w:rPr>
                <w:t>r</w:t>
              </w:r>
            </w:ins>
            <w:ins w:id="1027" w:author="Gary Kirschman" w:date="2019-10-25T17:48:00Z">
              <w:r w:rsidR="00872E17" w:rsidRPr="00A16357">
                <w:rPr>
                  <w:rPrChange w:id="1028" w:author="Gary Kirschman" w:date="2019-10-28T21:33:00Z">
                    <w:rPr>
                      <w:color w:val="FF0000"/>
                    </w:rPr>
                  </w:rPrChange>
                </w:rPr>
                <w:t>aise up Team and</w:t>
              </w:r>
              <w:r w:rsidR="00696ADF" w:rsidRPr="00A16357">
                <w:rPr>
                  <w:rPrChange w:id="1029" w:author="Gary Kirschman" w:date="2019-10-28T21:33:00Z">
                    <w:rPr>
                      <w:color w:val="FF0000"/>
                    </w:rPr>
                  </w:rPrChange>
                </w:rPr>
                <w:t>/or Champion</w:t>
              </w:r>
            </w:ins>
          </w:p>
        </w:tc>
      </w:tr>
      <w:tr w:rsidR="00E91602" w14:paraId="6694C539" w14:textId="77777777" w:rsidTr="00DF1E67">
        <w:tc>
          <w:tcPr>
            <w:tcW w:w="2772" w:type="dxa"/>
          </w:tcPr>
          <w:p w14:paraId="29463638" w14:textId="77777777" w:rsidR="00E91602" w:rsidRDefault="00DF1E67" w:rsidP="00DF1E67">
            <w:pPr>
              <w:pStyle w:val="ListParagraph"/>
              <w:ind w:left="0"/>
            </w:pPr>
            <w:r>
              <w:t>Develop the Ted DeMoss Legacy Fund</w:t>
            </w:r>
          </w:p>
        </w:tc>
        <w:tc>
          <w:tcPr>
            <w:tcW w:w="2772" w:type="dxa"/>
          </w:tcPr>
          <w:p w14:paraId="059ADBD0" w14:textId="77777777" w:rsidR="00E91602" w:rsidRDefault="00DF1E67" w:rsidP="00DF1E67">
            <w:pPr>
              <w:pStyle w:val="ListParagraph"/>
              <w:ind w:left="0"/>
            </w:pPr>
            <w:r>
              <w:t>Meet with members to encourage them to commit</w:t>
            </w:r>
          </w:p>
        </w:tc>
        <w:tc>
          <w:tcPr>
            <w:tcW w:w="2772" w:type="dxa"/>
          </w:tcPr>
          <w:p w14:paraId="20EF6965" w14:textId="07F7C876" w:rsidR="00E91602" w:rsidRDefault="00E80F32" w:rsidP="00DF1E67">
            <w:pPr>
              <w:pStyle w:val="ListParagraph"/>
              <w:ind w:left="0"/>
            </w:pPr>
            <w:ins w:id="1030" w:author="Gary Kirschman" w:date="2019-10-23T15:39:00Z">
              <w:r w:rsidRPr="00D53905">
                <w:rPr>
                  <w:rPrChange w:id="1031" w:author="Gary Kirschman" w:date="2019-10-28T21:33:00Z">
                    <w:rPr>
                      <w:color w:val="FF0000"/>
                    </w:rPr>
                  </w:rPrChange>
                </w:rPr>
                <w:t xml:space="preserve">Increase </w:t>
              </w:r>
              <w:r w:rsidR="00A977BA" w:rsidRPr="00D53905">
                <w:rPr>
                  <w:rPrChange w:id="1032" w:author="Gary Kirschman" w:date="2019-10-28T21:33:00Z">
                    <w:rPr>
                      <w:color w:val="FF0000"/>
                    </w:rPr>
                  </w:rPrChange>
                </w:rPr>
                <w:t>number of people</w:t>
              </w:r>
              <w:r w:rsidR="005C6608" w:rsidRPr="00D53905">
                <w:rPr>
                  <w:rPrChange w:id="1033" w:author="Gary Kirschman" w:date="2019-10-28T21:33:00Z">
                    <w:rPr>
                      <w:color w:val="FF0000"/>
                    </w:rPr>
                  </w:rPrChange>
                </w:rPr>
                <w:t xml:space="preserve"> participating </w:t>
              </w:r>
            </w:ins>
            <w:ins w:id="1034" w:author="Gary Kirschman" w:date="2019-10-23T15:40:00Z">
              <w:r w:rsidR="00500241" w:rsidRPr="00D53905">
                <w:rPr>
                  <w:rPrChange w:id="1035" w:author="Gary Kirschman" w:date="2019-10-28T21:33:00Z">
                    <w:rPr>
                      <w:color w:val="FF0000"/>
                    </w:rPr>
                  </w:rPrChange>
                </w:rPr>
                <w:t>in</w:t>
              </w:r>
            </w:ins>
            <w:ins w:id="1036" w:author="Gary Kirschman" w:date="2019-10-25T17:48:00Z">
              <w:r w:rsidR="008519E9" w:rsidRPr="00D53905">
                <w:rPr>
                  <w:rPrChange w:id="1037" w:author="Gary Kirschman" w:date="2019-10-28T21:33:00Z">
                    <w:rPr>
                      <w:color w:val="FF0000"/>
                    </w:rPr>
                  </w:rPrChange>
                </w:rPr>
                <w:t xml:space="preserve"> the</w:t>
              </w:r>
            </w:ins>
            <w:ins w:id="1038" w:author="Gary Kirschman" w:date="2019-10-23T15:37:00Z">
              <w:r w:rsidR="005F2BBE" w:rsidRPr="00D53905">
                <w:t xml:space="preserve"> </w:t>
              </w:r>
              <w:r w:rsidR="005F2BBE">
                <w:t>g</w:t>
              </w:r>
            </w:ins>
            <w:del w:id="1039" w:author="Gary Kirschman" w:date="2019-10-23T15:37:00Z">
              <w:r w:rsidR="00DF1E67" w:rsidDel="005F2BBE">
                <w:delText>G</w:delText>
              </w:r>
            </w:del>
            <w:r w:rsidR="00DF1E67">
              <w:t>enera</w:t>
            </w:r>
            <w:ins w:id="1040" w:author="Gary Kirschman" w:date="2019-10-25T17:48:00Z">
              <w:r w:rsidR="00721DE5">
                <w:t>tion of</w:t>
              </w:r>
            </w:ins>
            <w:del w:id="1041" w:author="Gary Kirschman" w:date="2019-10-25T17:48:00Z">
              <w:r w:rsidR="00DF1E67" w:rsidDel="00721DE5">
                <w:delText>t</w:delText>
              </w:r>
            </w:del>
            <w:del w:id="1042" w:author="Gary Kirschman" w:date="2019-10-23T15:37:00Z">
              <w:r w:rsidR="00DF1E67" w:rsidDel="00786253">
                <w:delText>e</w:delText>
              </w:r>
            </w:del>
            <w:del w:id="1043" w:author="Gary Kirschman" w:date="2019-10-25T17:48:00Z">
              <w:r w:rsidR="00DF1E67" w:rsidDel="00721DE5">
                <w:delText xml:space="preserve"> </w:delText>
              </w:r>
            </w:del>
            <w:ins w:id="1044" w:author="Gary Kirschman" w:date="2019-10-25T17:49:00Z">
              <w:r w:rsidR="00721DE5">
                <w:t xml:space="preserve"> </w:t>
              </w:r>
            </w:ins>
            <w:r w:rsidR="00DF1E67">
              <w:t xml:space="preserve">$50,000 </w:t>
            </w:r>
            <w:ins w:id="1045" w:author="Gary Kirschman" w:date="2019-10-23T15:37:00Z">
              <w:r w:rsidR="005F2BBE">
                <w:t>in</w:t>
              </w:r>
            </w:ins>
            <w:del w:id="1046" w:author="Gary Kirschman" w:date="2019-10-23T15:37:00Z">
              <w:r w:rsidR="00DF1E67" w:rsidDel="005F2BBE">
                <w:delText>of</w:delText>
              </w:r>
            </w:del>
            <w:r w:rsidR="00DF1E67">
              <w:t xml:space="preserve"> Legacy gifts</w:t>
            </w:r>
            <w:r w:rsidR="00F11BB6">
              <w:t xml:space="preserve"> for succession planning</w:t>
            </w:r>
          </w:p>
        </w:tc>
        <w:tc>
          <w:tcPr>
            <w:tcW w:w="2772" w:type="dxa"/>
          </w:tcPr>
          <w:p w14:paraId="1BAB0F53" w14:textId="40355719" w:rsidR="00E91602" w:rsidRDefault="00F11BB6" w:rsidP="00DF1E67">
            <w:pPr>
              <w:pStyle w:val="ListParagraph"/>
              <w:ind w:left="0"/>
            </w:pPr>
            <w:r>
              <w:t xml:space="preserve">Dec 31, </w:t>
            </w:r>
            <w:del w:id="1047" w:author="Eldon Kibbey" w:date="2019-10-17T11:11:00Z">
              <w:r w:rsidDel="00B36F14">
                <w:delText>201</w:delText>
              </w:r>
              <w:r w:rsidR="00161155" w:rsidDel="00B36F14">
                <w:delText>9</w:delText>
              </w:r>
            </w:del>
            <w:ins w:id="1048" w:author="Eldon Kibbey" w:date="2019-10-17T11:11:00Z">
              <w:r w:rsidR="00B36F14">
                <w:t>2020</w:t>
              </w:r>
            </w:ins>
          </w:p>
        </w:tc>
        <w:tc>
          <w:tcPr>
            <w:tcW w:w="2772" w:type="dxa"/>
          </w:tcPr>
          <w:p w14:paraId="0C77AF82" w14:textId="333D2A33" w:rsidR="00E91602" w:rsidRDefault="00601D46" w:rsidP="00DF1E67">
            <w:pPr>
              <w:pStyle w:val="ListParagraph"/>
              <w:ind w:left="0"/>
            </w:pPr>
            <w:ins w:id="1049" w:author="Gary Kirschman" w:date="2019-10-28T21:33:00Z">
              <w:r w:rsidRPr="00FC0CA0">
                <w:rPr>
                  <w:rPrChange w:id="1050" w:author="Gary Kirschman" w:date="2019-10-28T21:34:00Z">
                    <w:rPr>
                      <w:color w:val="FF0000"/>
                    </w:rPr>
                  </w:rPrChange>
                </w:rPr>
                <w:t>Develop</w:t>
              </w:r>
              <w:r w:rsidR="00FC0CA0" w:rsidRPr="00FC0CA0">
                <w:rPr>
                  <w:rPrChange w:id="1051" w:author="Gary Kirschman" w:date="2019-10-28T21:34:00Z">
                    <w:rPr>
                      <w:color w:val="FF0000"/>
                    </w:rPr>
                  </w:rPrChange>
                </w:rPr>
                <w:t xml:space="preserve"> a</w:t>
              </w:r>
            </w:ins>
            <w:ins w:id="1052" w:author="Gary Kirschman" w:date="2019-10-27T21:50:00Z">
              <w:r w:rsidR="00382558" w:rsidRPr="00FC0CA0">
                <w:rPr>
                  <w:rPrChange w:id="1053" w:author="Gary Kirschman" w:date="2019-10-28T21:34:00Z">
                    <w:rPr>
                      <w:color w:val="FF0000"/>
                    </w:rPr>
                  </w:rPrChange>
                </w:rPr>
                <w:t xml:space="preserve"> plan to p</w:t>
              </w:r>
            </w:ins>
            <w:ins w:id="1054" w:author="Gary Kirschman" w:date="2019-10-23T15:38:00Z">
              <w:r w:rsidR="00911E6F" w:rsidRPr="00FC0CA0">
                <w:rPr>
                  <w:rPrChange w:id="1055" w:author="Gary Kirschman" w:date="2019-10-28T21:34:00Z">
                    <w:rPr>
                      <w:color w:val="FF0000"/>
                    </w:rPr>
                  </w:rPrChange>
                </w:rPr>
                <w:t xml:space="preserve">resent Legacy </w:t>
              </w:r>
              <w:r w:rsidR="00846080" w:rsidRPr="00FC0CA0">
                <w:rPr>
                  <w:rPrChange w:id="1056" w:author="Gary Kirschman" w:date="2019-10-28T21:34:00Z">
                    <w:rPr>
                      <w:color w:val="FF0000"/>
                    </w:rPr>
                  </w:rPrChange>
                </w:rPr>
                <w:t>Fund and</w:t>
              </w:r>
              <w:r w:rsidR="00911E6F" w:rsidRPr="00FC0CA0">
                <w:t xml:space="preserve"> </w:t>
              </w:r>
              <w:r w:rsidR="00846080" w:rsidRPr="00FC0CA0">
                <w:t>h</w:t>
              </w:r>
            </w:ins>
            <w:del w:id="1057" w:author="Gary Kirschman" w:date="2019-10-23T15:38:00Z">
              <w:r w:rsidR="00F11BB6" w:rsidRPr="00FC0CA0" w:rsidDel="00846080">
                <w:delText>H</w:delText>
              </w:r>
            </w:del>
            <w:r w:rsidR="00F11BB6" w:rsidRPr="00FC0CA0">
              <w:t xml:space="preserve">ave men </w:t>
            </w:r>
            <w:r w:rsidR="00F11BB6">
              <w:t>fill out Ted DeMoss paperwork</w:t>
            </w:r>
          </w:p>
        </w:tc>
      </w:tr>
      <w:tr w:rsidR="00E91602" w14:paraId="2755E3FA" w14:textId="77777777" w:rsidTr="00DF1E67">
        <w:tc>
          <w:tcPr>
            <w:tcW w:w="2772" w:type="dxa"/>
          </w:tcPr>
          <w:p w14:paraId="745F01FB" w14:textId="26424091" w:rsidR="00E91602" w:rsidRDefault="0020216F" w:rsidP="00DF1E67">
            <w:pPr>
              <w:pStyle w:val="ListParagraph"/>
              <w:ind w:left="0"/>
            </w:pPr>
            <w:ins w:id="1058" w:author="Gary Kirschman" w:date="2019-10-28T21:37:00Z">
              <w:r>
                <w:t xml:space="preserve">Find </w:t>
              </w:r>
            </w:ins>
            <w:ins w:id="1059" w:author="Gary Kirschman" w:date="2019-10-28T21:36:00Z">
              <w:r w:rsidR="00BC71EE">
                <w:t xml:space="preserve">sponsors for </w:t>
              </w:r>
              <w:r w:rsidR="003914E1">
                <w:t>various events</w:t>
              </w:r>
            </w:ins>
            <w:del w:id="1060" w:author="Eldon Kibbey" w:date="2019-10-17T11:12:00Z">
              <w:r w:rsidR="00E60FCA" w:rsidDel="00B36F14">
                <w:delText>S</w:delText>
              </w:r>
              <w:r w:rsidR="00834989" w:rsidDel="00B36F14">
                <w:delText>ponsorship</w:delText>
              </w:r>
              <w:r w:rsidR="00E60FCA" w:rsidDel="00B36F14">
                <w:delText xml:space="preserve"> of an annual event</w:delText>
              </w:r>
            </w:del>
          </w:p>
        </w:tc>
        <w:tc>
          <w:tcPr>
            <w:tcW w:w="2772" w:type="dxa"/>
          </w:tcPr>
          <w:p w14:paraId="7BDBF80F" w14:textId="305D2150" w:rsidR="00E91602" w:rsidRDefault="00486F0D" w:rsidP="00DF1E67">
            <w:pPr>
              <w:pStyle w:val="ListParagraph"/>
              <w:ind w:left="0"/>
            </w:pPr>
            <w:ins w:id="1061" w:author="Gary Kirschman" w:date="2019-10-28T21:36:00Z">
              <w:r>
                <w:t>Put together plan</w:t>
              </w:r>
            </w:ins>
            <w:ins w:id="1062" w:author="Gary Kirschman" w:date="2019-10-28T21:37:00Z">
              <w:r w:rsidR="002D766E">
                <w:t xml:space="preserve"> to </w:t>
              </w:r>
              <w:r w:rsidR="00813FD5">
                <w:t>challenge potential sponsors</w:t>
              </w:r>
            </w:ins>
            <w:del w:id="1063" w:author="Eldon Kibbey" w:date="2019-10-17T11:12:00Z">
              <w:r w:rsidR="00834989" w:rsidDel="00B36F14">
                <w:delText>Encourage men to sponsor a breakfast or Rec Banquet</w:delText>
              </w:r>
            </w:del>
          </w:p>
        </w:tc>
        <w:tc>
          <w:tcPr>
            <w:tcW w:w="2772" w:type="dxa"/>
          </w:tcPr>
          <w:p w14:paraId="40C85DA5" w14:textId="5214EE22" w:rsidR="00E91602" w:rsidRDefault="00C556D1" w:rsidP="00DF1E67">
            <w:pPr>
              <w:pStyle w:val="ListParagraph"/>
              <w:ind w:left="0"/>
            </w:pPr>
            <w:ins w:id="1064" w:author="Gary Kirschman" w:date="2019-10-28T21:43:00Z">
              <w:r>
                <w:t>Raise up sponsors</w:t>
              </w:r>
            </w:ins>
            <w:del w:id="1065" w:author="Eldon Kibbey" w:date="2019-10-17T11:12:00Z">
              <w:r w:rsidR="00834989" w:rsidDel="00B36F14">
                <w:delText>Amount of money raised</w:delText>
              </w:r>
            </w:del>
          </w:p>
        </w:tc>
        <w:tc>
          <w:tcPr>
            <w:tcW w:w="2772" w:type="dxa"/>
          </w:tcPr>
          <w:p w14:paraId="61BD6911" w14:textId="719BFE6F" w:rsidR="00E91602" w:rsidRDefault="003D1A66" w:rsidP="00DF1E67">
            <w:pPr>
              <w:pStyle w:val="ListParagraph"/>
              <w:ind w:left="0"/>
            </w:pPr>
            <w:ins w:id="1066" w:author="Gary Kirschman" w:date="2019-10-28T21:42:00Z">
              <w:r>
                <w:t>Dec 31, 2020</w:t>
              </w:r>
            </w:ins>
            <w:del w:id="1067" w:author="Eldon Kibbey" w:date="2019-10-17T11:12:00Z">
              <w:r w:rsidR="00834989" w:rsidDel="00B36F14">
                <w:delText>Dec 31, 201</w:delText>
              </w:r>
              <w:r w:rsidR="00161155" w:rsidDel="00B36F14">
                <w:delText>9</w:delText>
              </w:r>
            </w:del>
          </w:p>
        </w:tc>
        <w:tc>
          <w:tcPr>
            <w:tcW w:w="2772" w:type="dxa"/>
          </w:tcPr>
          <w:p w14:paraId="3A74A11F" w14:textId="37CDA341" w:rsidR="00E91602" w:rsidRDefault="00161FC2" w:rsidP="00DF1E67">
            <w:pPr>
              <w:pStyle w:val="ListParagraph"/>
              <w:ind w:left="0"/>
            </w:pPr>
            <w:ins w:id="1068" w:author="Gary Kirschman" w:date="2019-10-28T21:46:00Z">
              <w:r>
                <w:t>Set up plan</w:t>
              </w:r>
              <w:r w:rsidR="0050562E">
                <w:t xml:space="preserve"> to i</w:t>
              </w:r>
            </w:ins>
            <w:ins w:id="1069" w:author="Gary Kirschman" w:date="2019-10-28T21:45:00Z">
              <w:r w:rsidR="00231731">
                <w:t>denti</w:t>
              </w:r>
              <w:r w:rsidR="006C38DA">
                <w:t>fy and raise up sponsors</w:t>
              </w:r>
            </w:ins>
            <w:del w:id="1070" w:author="Eldon Kibbey" w:date="2019-10-17T11:12:00Z">
              <w:r w:rsidR="00834989" w:rsidDel="00B36F14">
                <w:delText>Promote sponsorship benefits</w:delText>
              </w:r>
            </w:del>
          </w:p>
        </w:tc>
      </w:tr>
    </w:tbl>
    <w:p w14:paraId="2517ACC3" w14:textId="77777777" w:rsidR="00E91602" w:rsidRPr="00E91602" w:rsidRDefault="00E91602" w:rsidP="00E91602">
      <w:pPr>
        <w:pStyle w:val="ListParagraph"/>
      </w:pPr>
    </w:p>
    <w:p w14:paraId="184B7E7F" w14:textId="77777777" w:rsidR="00BF6218" w:rsidRDefault="00BF6218" w:rsidP="00E91602">
      <w:pPr>
        <w:pStyle w:val="ListParagraph"/>
      </w:pPr>
    </w:p>
    <w:sectPr w:rsidR="00BF6218" w:rsidSect="00870B70">
      <w:type w:val="continuous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0FEB1" w14:textId="77777777" w:rsidR="007013CA" w:rsidRDefault="007013CA" w:rsidP="008964B2">
      <w:pPr>
        <w:spacing w:after="0" w:line="240" w:lineRule="auto"/>
      </w:pPr>
      <w:r>
        <w:separator/>
      </w:r>
    </w:p>
  </w:endnote>
  <w:endnote w:type="continuationSeparator" w:id="0">
    <w:p w14:paraId="762D12C5" w14:textId="77777777" w:rsidR="007013CA" w:rsidRDefault="007013CA" w:rsidP="0089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97752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E849C5" w14:textId="77777777" w:rsidR="00DD4913" w:rsidRDefault="00DD491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0F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0FC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62F3D8" w14:textId="77777777" w:rsidR="00DD4913" w:rsidRDefault="00DD4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D061C" w14:textId="77777777" w:rsidR="007013CA" w:rsidRDefault="007013CA" w:rsidP="008964B2">
      <w:pPr>
        <w:spacing w:after="0" w:line="240" w:lineRule="auto"/>
      </w:pPr>
      <w:r>
        <w:separator/>
      </w:r>
    </w:p>
  </w:footnote>
  <w:footnote w:type="continuationSeparator" w:id="0">
    <w:p w14:paraId="7402FCA3" w14:textId="77777777" w:rsidR="007013CA" w:rsidRDefault="007013CA" w:rsidP="00896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3F12"/>
    <w:multiLevelType w:val="hybridMultilevel"/>
    <w:tmpl w:val="C3307994"/>
    <w:lvl w:ilvl="0" w:tplc="DA1C0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05A0D"/>
    <w:multiLevelType w:val="hybridMultilevel"/>
    <w:tmpl w:val="E7D8F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04DBB"/>
    <w:multiLevelType w:val="hybridMultilevel"/>
    <w:tmpl w:val="6E30CA8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6F4D309A"/>
    <w:multiLevelType w:val="hybridMultilevel"/>
    <w:tmpl w:val="890C2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don Kibbey">
    <w15:presenceInfo w15:providerId="AD" w15:userId="S::ekibbey@cbmc.com::13bab38a-3132-45a5-b47a-0d8a3464424c"/>
  </w15:person>
  <w15:person w15:author="Gary Kirschman">
    <w15:presenceInfo w15:providerId="AD" w15:userId="S::gkirschman@cbmc.com::840690eb-66f5-42e3-bdbf-e9e27f6671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20"/>
  <w:proofState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218"/>
    <w:rsid w:val="000026DB"/>
    <w:rsid w:val="0000581F"/>
    <w:rsid w:val="00005947"/>
    <w:rsid w:val="00012FB4"/>
    <w:rsid w:val="00013FEC"/>
    <w:rsid w:val="00016DDD"/>
    <w:rsid w:val="00017CB0"/>
    <w:rsid w:val="00017DEA"/>
    <w:rsid w:val="0002071E"/>
    <w:rsid w:val="0002156B"/>
    <w:rsid w:val="0002212B"/>
    <w:rsid w:val="00022C37"/>
    <w:rsid w:val="00035138"/>
    <w:rsid w:val="00036149"/>
    <w:rsid w:val="00047652"/>
    <w:rsid w:val="00056F8A"/>
    <w:rsid w:val="000672D6"/>
    <w:rsid w:val="00071B6C"/>
    <w:rsid w:val="00077AE4"/>
    <w:rsid w:val="00080749"/>
    <w:rsid w:val="00080980"/>
    <w:rsid w:val="000876A1"/>
    <w:rsid w:val="0009091C"/>
    <w:rsid w:val="00093677"/>
    <w:rsid w:val="00095B59"/>
    <w:rsid w:val="00097768"/>
    <w:rsid w:val="000A3D91"/>
    <w:rsid w:val="000A5C7E"/>
    <w:rsid w:val="000B0A5B"/>
    <w:rsid w:val="000D7048"/>
    <w:rsid w:val="000E0F39"/>
    <w:rsid w:val="000E208E"/>
    <w:rsid w:val="000E2C69"/>
    <w:rsid w:val="000E3445"/>
    <w:rsid w:val="000F307A"/>
    <w:rsid w:val="001040EE"/>
    <w:rsid w:val="00113912"/>
    <w:rsid w:val="00114CCD"/>
    <w:rsid w:val="0011779C"/>
    <w:rsid w:val="00131AD9"/>
    <w:rsid w:val="00131B1E"/>
    <w:rsid w:val="0013201B"/>
    <w:rsid w:val="00141E35"/>
    <w:rsid w:val="00151046"/>
    <w:rsid w:val="00155C89"/>
    <w:rsid w:val="00161155"/>
    <w:rsid w:val="001614E5"/>
    <w:rsid w:val="00161FC2"/>
    <w:rsid w:val="00164207"/>
    <w:rsid w:val="00166C32"/>
    <w:rsid w:val="00167A67"/>
    <w:rsid w:val="00173D7C"/>
    <w:rsid w:val="00182C16"/>
    <w:rsid w:val="001842D2"/>
    <w:rsid w:val="00184BDD"/>
    <w:rsid w:val="00186EAD"/>
    <w:rsid w:val="00190697"/>
    <w:rsid w:val="00193302"/>
    <w:rsid w:val="00197631"/>
    <w:rsid w:val="001A1C56"/>
    <w:rsid w:val="001A2A93"/>
    <w:rsid w:val="001A651D"/>
    <w:rsid w:val="001B054C"/>
    <w:rsid w:val="001B75B2"/>
    <w:rsid w:val="001D1B24"/>
    <w:rsid w:val="001D3231"/>
    <w:rsid w:val="001E0BE5"/>
    <w:rsid w:val="001F60C2"/>
    <w:rsid w:val="001F61C0"/>
    <w:rsid w:val="0020216F"/>
    <w:rsid w:val="00207953"/>
    <w:rsid w:val="0021116A"/>
    <w:rsid w:val="002147D0"/>
    <w:rsid w:val="00217D24"/>
    <w:rsid w:val="00231731"/>
    <w:rsid w:val="00236D4E"/>
    <w:rsid w:val="00237E04"/>
    <w:rsid w:val="00240DE9"/>
    <w:rsid w:val="002447E4"/>
    <w:rsid w:val="002528EA"/>
    <w:rsid w:val="00254E85"/>
    <w:rsid w:val="00272A3A"/>
    <w:rsid w:val="0027547A"/>
    <w:rsid w:val="0028405A"/>
    <w:rsid w:val="00294E04"/>
    <w:rsid w:val="002959A3"/>
    <w:rsid w:val="00297448"/>
    <w:rsid w:val="002A33C1"/>
    <w:rsid w:val="002A520A"/>
    <w:rsid w:val="002B11F5"/>
    <w:rsid w:val="002C1D2A"/>
    <w:rsid w:val="002C39DC"/>
    <w:rsid w:val="002C479A"/>
    <w:rsid w:val="002C7391"/>
    <w:rsid w:val="002C7AFA"/>
    <w:rsid w:val="002D663D"/>
    <w:rsid w:val="002D7074"/>
    <w:rsid w:val="002D766E"/>
    <w:rsid w:val="002E2568"/>
    <w:rsid w:val="002E3827"/>
    <w:rsid w:val="002E7DB5"/>
    <w:rsid w:val="002F79A9"/>
    <w:rsid w:val="00302145"/>
    <w:rsid w:val="0030390F"/>
    <w:rsid w:val="00317488"/>
    <w:rsid w:val="00320898"/>
    <w:rsid w:val="003223ED"/>
    <w:rsid w:val="00324EAB"/>
    <w:rsid w:val="00334037"/>
    <w:rsid w:val="003353E1"/>
    <w:rsid w:val="00344398"/>
    <w:rsid w:val="00350648"/>
    <w:rsid w:val="0035618F"/>
    <w:rsid w:val="00356348"/>
    <w:rsid w:val="00357807"/>
    <w:rsid w:val="0036345A"/>
    <w:rsid w:val="00380BA2"/>
    <w:rsid w:val="00382558"/>
    <w:rsid w:val="003871C2"/>
    <w:rsid w:val="003914E1"/>
    <w:rsid w:val="003A12D3"/>
    <w:rsid w:val="003A296A"/>
    <w:rsid w:val="003A2A9E"/>
    <w:rsid w:val="003A5961"/>
    <w:rsid w:val="003C1C3A"/>
    <w:rsid w:val="003C2EA9"/>
    <w:rsid w:val="003C5386"/>
    <w:rsid w:val="003C79CB"/>
    <w:rsid w:val="003D096F"/>
    <w:rsid w:val="003D1A66"/>
    <w:rsid w:val="003D1D10"/>
    <w:rsid w:val="003D2C26"/>
    <w:rsid w:val="003D3330"/>
    <w:rsid w:val="003D61D3"/>
    <w:rsid w:val="003E75B1"/>
    <w:rsid w:val="004105E1"/>
    <w:rsid w:val="00422302"/>
    <w:rsid w:val="00423CA6"/>
    <w:rsid w:val="004256C6"/>
    <w:rsid w:val="00440AC5"/>
    <w:rsid w:val="0044119B"/>
    <w:rsid w:val="0044220C"/>
    <w:rsid w:val="0044677E"/>
    <w:rsid w:val="00447414"/>
    <w:rsid w:val="00456AA2"/>
    <w:rsid w:val="0047570D"/>
    <w:rsid w:val="00484746"/>
    <w:rsid w:val="00485107"/>
    <w:rsid w:val="00485A04"/>
    <w:rsid w:val="00486F0D"/>
    <w:rsid w:val="0048779F"/>
    <w:rsid w:val="00490D8E"/>
    <w:rsid w:val="00494574"/>
    <w:rsid w:val="004A6336"/>
    <w:rsid w:val="004B7836"/>
    <w:rsid w:val="004C5B95"/>
    <w:rsid w:val="004D462F"/>
    <w:rsid w:val="004E1329"/>
    <w:rsid w:val="004E5476"/>
    <w:rsid w:val="00500241"/>
    <w:rsid w:val="00500989"/>
    <w:rsid w:val="00503DC8"/>
    <w:rsid w:val="0050562E"/>
    <w:rsid w:val="00521254"/>
    <w:rsid w:val="00540754"/>
    <w:rsid w:val="00541C70"/>
    <w:rsid w:val="00546464"/>
    <w:rsid w:val="005547CA"/>
    <w:rsid w:val="00560202"/>
    <w:rsid w:val="00563B35"/>
    <w:rsid w:val="005643BD"/>
    <w:rsid w:val="005672C2"/>
    <w:rsid w:val="005678B4"/>
    <w:rsid w:val="005717A6"/>
    <w:rsid w:val="00571BAA"/>
    <w:rsid w:val="00592AE6"/>
    <w:rsid w:val="005A0481"/>
    <w:rsid w:val="005B3ED1"/>
    <w:rsid w:val="005B4A8A"/>
    <w:rsid w:val="005B4B2A"/>
    <w:rsid w:val="005C5BC2"/>
    <w:rsid w:val="005C6608"/>
    <w:rsid w:val="005E3581"/>
    <w:rsid w:val="005E3A04"/>
    <w:rsid w:val="005E66BC"/>
    <w:rsid w:val="005F2BBE"/>
    <w:rsid w:val="005F3D94"/>
    <w:rsid w:val="005F4C8B"/>
    <w:rsid w:val="00601D46"/>
    <w:rsid w:val="00603583"/>
    <w:rsid w:val="006051C1"/>
    <w:rsid w:val="0060786E"/>
    <w:rsid w:val="00612377"/>
    <w:rsid w:val="00613799"/>
    <w:rsid w:val="00632031"/>
    <w:rsid w:val="006424B8"/>
    <w:rsid w:val="0067403A"/>
    <w:rsid w:val="006757EB"/>
    <w:rsid w:val="00675CED"/>
    <w:rsid w:val="006821D6"/>
    <w:rsid w:val="00696ADF"/>
    <w:rsid w:val="006A495B"/>
    <w:rsid w:val="006A5DC4"/>
    <w:rsid w:val="006B4A8F"/>
    <w:rsid w:val="006C38DA"/>
    <w:rsid w:val="006C7523"/>
    <w:rsid w:val="006D38B0"/>
    <w:rsid w:val="006D4FEE"/>
    <w:rsid w:val="006E61B4"/>
    <w:rsid w:val="006F09B7"/>
    <w:rsid w:val="006F431B"/>
    <w:rsid w:val="006F4647"/>
    <w:rsid w:val="007013CA"/>
    <w:rsid w:val="00702802"/>
    <w:rsid w:val="007032D3"/>
    <w:rsid w:val="007108D3"/>
    <w:rsid w:val="0071355A"/>
    <w:rsid w:val="00713B9F"/>
    <w:rsid w:val="00721DE5"/>
    <w:rsid w:val="00724BB5"/>
    <w:rsid w:val="00725439"/>
    <w:rsid w:val="00732652"/>
    <w:rsid w:val="00743AC2"/>
    <w:rsid w:val="00743FB6"/>
    <w:rsid w:val="007539F7"/>
    <w:rsid w:val="00761E04"/>
    <w:rsid w:val="00771DFC"/>
    <w:rsid w:val="00772AAD"/>
    <w:rsid w:val="007754AC"/>
    <w:rsid w:val="00781B50"/>
    <w:rsid w:val="00786253"/>
    <w:rsid w:val="0078690F"/>
    <w:rsid w:val="00787B4B"/>
    <w:rsid w:val="0079279E"/>
    <w:rsid w:val="007A021F"/>
    <w:rsid w:val="007A09DA"/>
    <w:rsid w:val="007B3CA8"/>
    <w:rsid w:val="007C5B3F"/>
    <w:rsid w:val="007D683D"/>
    <w:rsid w:val="007E3556"/>
    <w:rsid w:val="007F7E5E"/>
    <w:rsid w:val="00813FD5"/>
    <w:rsid w:val="00817234"/>
    <w:rsid w:val="008274CE"/>
    <w:rsid w:val="00831798"/>
    <w:rsid w:val="00834989"/>
    <w:rsid w:val="00840DE9"/>
    <w:rsid w:val="00846080"/>
    <w:rsid w:val="008519E9"/>
    <w:rsid w:val="00857916"/>
    <w:rsid w:val="00870B70"/>
    <w:rsid w:val="00872E17"/>
    <w:rsid w:val="00873299"/>
    <w:rsid w:val="00873F9F"/>
    <w:rsid w:val="008752CC"/>
    <w:rsid w:val="0087698E"/>
    <w:rsid w:val="008852E5"/>
    <w:rsid w:val="0089221C"/>
    <w:rsid w:val="0089368D"/>
    <w:rsid w:val="008964B2"/>
    <w:rsid w:val="00896E8B"/>
    <w:rsid w:val="008A0543"/>
    <w:rsid w:val="008D0627"/>
    <w:rsid w:val="008E0143"/>
    <w:rsid w:val="008E6825"/>
    <w:rsid w:val="00903AAE"/>
    <w:rsid w:val="00905127"/>
    <w:rsid w:val="0090712D"/>
    <w:rsid w:val="00907217"/>
    <w:rsid w:val="00907A9E"/>
    <w:rsid w:val="00911E6F"/>
    <w:rsid w:val="00913497"/>
    <w:rsid w:val="009140EB"/>
    <w:rsid w:val="00922B31"/>
    <w:rsid w:val="00925FE0"/>
    <w:rsid w:val="00927353"/>
    <w:rsid w:val="00931B6C"/>
    <w:rsid w:val="00942D73"/>
    <w:rsid w:val="00952D2A"/>
    <w:rsid w:val="009537F3"/>
    <w:rsid w:val="00957983"/>
    <w:rsid w:val="00960612"/>
    <w:rsid w:val="00964052"/>
    <w:rsid w:val="00965D49"/>
    <w:rsid w:val="0096768E"/>
    <w:rsid w:val="0098002B"/>
    <w:rsid w:val="0098076C"/>
    <w:rsid w:val="009850DA"/>
    <w:rsid w:val="00992BAE"/>
    <w:rsid w:val="00995F85"/>
    <w:rsid w:val="009977E0"/>
    <w:rsid w:val="009A0F2A"/>
    <w:rsid w:val="009B0638"/>
    <w:rsid w:val="009B4944"/>
    <w:rsid w:val="009B6101"/>
    <w:rsid w:val="009B68D8"/>
    <w:rsid w:val="009C6E48"/>
    <w:rsid w:val="009D3E42"/>
    <w:rsid w:val="009E1C94"/>
    <w:rsid w:val="009E7B83"/>
    <w:rsid w:val="009F2438"/>
    <w:rsid w:val="009F24AF"/>
    <w:rsid w:val="009F5738"/>
    <w:rsid w:val="00A101FE"/>
    <w:rsid w:val="00A111EF"/>
    <w:rsid w:val="00A14A39"/>
    <w:rsid w:val="00A15FBE"/>
    <w:rsid w:val="00A16357"/>
    <w:rsid w:val="00A25470"/>
    <w:rsid w:val="00A33DDA"/>
    <w:rsid w:val="00A35DCF"/>
    <w:rsid w:val="00A375B8"/>
    <w:rsid w:val="00A4159D"/>
    <w:rsid w:val="00A51B17"/>
    <w:rsid w:val="00A53A2D"/>
    <w:rsid w:val="00A664FE"/>
    <w:rsid w:val="00A73143"/>
    <w:rsid w:val="00A80228"/>
    <w:rsid w:val="00A80B56"/>
    <w:rsid w:val="00A90C6D"/>
    <w:rsid w:val="00A93B2C"/>
    <w:rsid w:val="00A977BA"/>
    <w:rsid w:val="00AA3193"/>
    <w:rsid w:val="00AA39C4"/>
    <w:rsid w:val="00AA78BE"/>
    <w:rsid w:val="00AC2B28"/>
    <w:rsid w:val="00AC31B0"/>
    <w:rsid w:val="00AE2323"/>
    <w:rsid w:val="00B02137"/>
    <w:rsid w:val="00B02766"/>
    <w:rsid w:val="00B05CF7"/>
    <w:rsid w:val="00B24B43"/>
    <w:rsid w:val="00B261F8"/>
    <w:rsid w:val="00B31360"/>
    <w:rsid w:val="00B35997"/>
    <w:rsid w:val="00B36F14"/>
    <w:rsid w:val="00B412CE"/>
    <w:rsid w:val="00B60715"/>
    <w:rsid w:val="00B63899"/>
    <w:rsid w:val="00B66BD1"/>
    <w:rsid w:val="00B77653"/>
    <w:rsid w:val="00B7771D"/>
    <w:rsid w:val="00B86DF3"/>
    <w:rsid w:val="00BA0B2C"/>
    <w:rsid w:val="00BA2AA2"/>
    <w:rsid w:val="00BA3A7A"/>
    <w:rsid w:val="00BA410D"/>
    <w:rsid w:val="00BA7512"/>
    <w:rsid w:val="00BB15DC"/>
    <w:rsid w:val="00BC161E"/>
    <w:rsid w:val="00BC2B10"/>
    <w:rsid w:val="00BC71EE"/>
    <w:rsid w:val="00BE28F8"/>
    <w:rsid w:val="00BE33BE"/>
    <w:rsid w:val="00BE4B92"/>
    <w:rsid w:val="00BE63F5"/>
    <w:rsid w:val="00BE7F45"/>
    <w:rsid w:val="00BF15AF"/>
    <w:rsid w:val="00BF472C"/>
    <w:rsid w:val="00BF6218"/>
    <w:rsid w:val="00C0711E"/>
    <w:rsid w:val="00C07400"/>
    <w:rsid w:val="00C11F17"/>
    <w:rsid w:val="00C14E51"/>
    <w:rsid w:val="00C15852"/>
    <w:rsid w:val="00C17EE6"/>
    <w:rsid w:val="00C22C2A"/>
    <w:rsid w:val="00C243F2"/>
    <w:rsid w:val="00C255F1"/>
    <w:rsid w:val="00C35E3F"/>
    <w:rsid w:val="00C405BE"/>
    <w:rsid w:val="00C4092E"/>
    <w:rsid w:val="00C411AB"/>
    <w:rsid w:val="00C416E6"/>
    <w:rsid w:val="00C45BBB"/>
    <w:rsid w:val="00C556D1"/>
    <w:rsid w:val="00C652B4"/>
    <w:rsid w:val="00C6751F"/>
    <w:rsid w:val="00C765B2"/>
    <w:rsid w:val="00C83032"/>
    <w:rsid w:val="00C86793"/>
    <w:rsid w:val="00C90FA2"/>
    <w:rsid w:val="00CA1029"/>
    <w:rsid w:val="00CB2162"/>
    <w:rsid w:val="00CC0F40"/>
    <w:rsid w:val="00CC24A5"/>
    <w:rsid w:val="00CC307A"/>
    <w:rsid w:val="00CC6034"/>
    <w:rsid w:val="00CE4416"/>
    <w:rsid w:val="00CE640F"/>
    <w:rsid w:val="00CF1676"/>
    <w:rsid w:val="00CF22A3"/>
    <w:rsid w:val="00D01DAD"/>
    <w:rsid w:val="00D0544E"/>
    <w:rsid w:val="00D0770A"/>
    <w:rsid w:val="00D07AEB"/>
    <w:rsid w:val="00D1076A"/>
    <w:rsid w:val="00D1389C"/>
    <w:rsid w:val="00D21F94"/>
    <w:rsid w:val="00D378F9"/>
    <w:rsid w:val="00D43910"/>
    <w:rsid w:val="00D46DAB"/>
    <w:rsid w:val="00D53905"/>
    <w:rsid w:val="00D62A88"/>
    <w:rsid w:val="00D77A60"/>
    <w:rsid w:val="00D87F7A"/>
    <w:rsid w:val="00D91044"/>
    <w:rsid w:val="00D92082"/>
    <w:rsid w:val="00D94864"/>
    <w:rsid w:val="00DB2098"/>
    <w:rsid w:val="00DC0D0E"/>
    <w:rsid w:val="00DD20CD"/>
    <w:rsid w:val="00DD4913"/>
    <w:rsid w:val="00DF06E2"/>
    <w:rsid w:val="00DF1E67"/>
    <w:rsid w:val="00DF31BD"/>
    <w:rsid w:val="00DF5935"/>
    <w:rsid w:val="00E01AE1"/>
    <w:rsid w:val="00E03B20"/>
    <w:rsid w:val="00E05D76"/>
    <w:rsid w:val="00E100BB"/>
    <w:rsid w:val="00E10319"/>
    <w:rsid w:val="00E21E38"/>
    <w:rsid w:val="00E2236B"/>
    <w:rsid w:val="00E2460A"/>
    <w:rsid w:val="00E24C99"/>
    <w:rsid w:val="00E31F90"/>
    <w:rsid w:val="00E35015"/>
    <w:rsid w:val="00E60FCA"/>
    <w:rsid w:val="00E634C0"/>
    <w:rsid w:val="00E63C91"/>
    <w:rsid w:val="00E67D08"/>
    <w:rsid w:val="00E723C9"/>
    <w:rsid w:val="00E80F32"/>
    <w:rsid w:val="00E81586"/>
    <w:rsid w:val="00E82B3C"/>
    <w:rsid w:val="00E85D9E"/>
    <w:rsid w:val="00E91602"/>
    <w:rsid w:val="00EA5D23"/>
    <w:rsid w:val="00EB1A3A"/>
    <w:rsid w:val="00EB34C7"/>
    <w:rsid w:val="00EB6272"/>
    <w:rsid w:val="00EC4681"/>
    <w:rsid w:val="00EC587F"/>
    <w:rsid w:val="00EE153E"/>
    <w:rsid w:val="00EE3663"/>
    <w:rsid w:val="00EF2670"/>
    <w:rsid w:val="00EF488C"/>
    <w:rsid w:val="00F0710B"/>
    <w:rsid w:val="00F11BB6"/>
    <w:rsid w:val="00F12ACD"/>
    <w:rsid w:val="00F35342"/>
    <w:rsid w:val="00F42C9A"/>
    <w:rsid w:val="00F5105F"/>
    <w:rsid w:val="00F62FEC"/>
    <w:rsid w:val="00F76B1A"/>
    <w:rsid w:val="00F85F07"/>
    <w:rsid w:val="00F879C4"/>
    <w:rsid w:val="00FA079A"/>
    <w:rsid w:val="00FC0CA0"/>
    <w:rsid w:val="00FC1D38"/>
    <w:rsid w:val="00FC3F40"/>
    <w:rsid w:val="00FD4BD4"/>
    <w:rsid w:val="00FE048C"/>
    <w:rsid w:val="00FE48C2"/>
    <w:rsid w:val="00FE4D0E"/>
    <w:rsid w:val="00FE7A89"/>
    <w:rsid w:val="00FF1236"/>
    <w:rsid w:val="00FF1C6F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D142F"/>
  <w15:chartTrackingRefBased/>
  <w15:docId w15:val="{5D1BD701-53C6-4013-A856-8CCCF5D7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72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8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602"/>
    <w:pPr>
      <w:ind w:left="720"/>
      <w:contextualSpacing/>
    </w:pPr>
  </w:style>
  <w:style w:type="table" w:styleId="TableGrid">
    <w:name w:val="Table Grid"/>
    <w:basedOn w:val="TableNormal"/>
    <w:uiPriority w:val="39"/>
    <w:rsid w:val="00E91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072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58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96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4B2"/>
  </w:style>
  <w:style w:type="paragraph" w:styleId="Footer">
    <w:name w:val="footer"/>
    <w:basedOn w:val="Normal"/>
    <w:link w:val="FooterChar"/>
    <w:uiPriority w:val="99"/>
    <w:unhideWhenUsed/>
    <w:rsid w:val="00896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4B2"/>
  </w:style>
  <w:style w:type="paragraph" w:styleId="BalloonText">
    <w:name w:val="Balloon Text"/>
    <w:basedOn w:val="Normal"/>
    <w:link w:val="BalloonTextChar"/>
    <w:uiPriority w:val="99"/>
    <w:semiHidden/>
    <w:unhideWhenUsed/>
    <w:rsid w:val="00002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B3E564D16A24FA7A1F2B441F8A14C" ma:contentTypeVersion="10" ma:contentTypeDescription="Create a new document." ma:contentTypeScope="" ma:versionID="96ee0db000050f70d3e7a17c008d5de2">
  <xsd:schema xmlns:xsd="http://www.w3.org/2001/XMLSchema" xmlns:xs="http://www.w3.org/2001/XMLSchema" xmlns:p="http://schemas.microsoft.com/office/2006/metadata/properties" xmlns:ns3="93d43e16-6d9b-4ece-9381-13848d385974" targetNamespace="http://schemas.microsoft.com/office/2006/metadata/properties" ma:root="true" ma:fieldsID="fcb4756d239582658f18cdf79c7c0e3e" ns3:_="">
    <xsd:import namespace="93d43e16-6d9b-4ece-9381-13848d3859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43e16-6d9b-4ece-9381-13848d385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C422C-4ED0-4ACB-8D1A-CD8C48D9F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43e16-6d9b-4ece-9381-13848d385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490B85-8239-460E-A695-6B1C37C6F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9ED879-8E13-44D9-9739-38EA0DBADF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919EA3-0CFD-4536-81CD-8FAD6998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Schreiner</dc:creator>
  <cp:keywords/>
  <dc:description/>
  <cp:lastModifiedBy>Eldon Kibbey</cp:lastModifiedBy>
  <cp:revision>3</cp:revision>
  <cp:lastPrinted>2019-10-30T12:27:00Z</cp:lastPrinted>
  <dcterms:created xsi:type="dcterms:W3CDTF">2019-11-15T19:42:00Z</dcterms:created>
  <dcterms:modified xsi:type="dcterms:W3CDTF">2019-11-15T20:16:00Z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0x010100420B3E564D16A24FA7A1F2B441F8A14C</vt:lpwstr>
  </property>
</Properties>
</file>